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FA" w:rsidRPr="005E3DD1" w:rsidRDefault="00715CFA" w:rsidP="00087395">
      <w:pPr>
        <w:widowControl w:val="0"/>
        <w:ind w:left="567"/>
        <w:jc w:val="center"/>
        <w:rPr>
          <w:rFonts w:ascii="Angsana New" w:hAnsi="Angsana New"/>
          <w:bCs/>
          <w:color w:val="000000"/>
          <w:sz w:val="60"/>
          <w:szCs w:val="60"/>
          <w:lang w:val="en-US" w:bidi="th-TH"/>
        </w:rPr>
      </w:pPr>
    </w:p>
    <w:p w:rsidR="00715CFA" w:rsidRPr="0083365B" w:rsidRDefault="00715CFA" w:rsidP="00087395">
      <w:pPr>
        <w:widowControl w:val="0"/>
        <w:ind w:left="567"/>
        <w:jc w:val="center"/>
        <w:rPr>
          <w:rFonts w:ascii="Angsana New" w:hAnsi="Angsana New"/>
          <w:bCs/>
          <w:color w:val="000000"/>
          <w:sz w:val="60"/>
          <w:szCs w:val="60"/>
          <w:lang w:bidi="th-TH"/>
        </w:rPr>
      </w:pPr>
    </w:p>
    <w:p w:rsidR="00715CFA" w:rsidRPr="0083365B" w:rsidRDefault="00715CFA" w:rsidP="00087395">
      <w:pPr>
        <w:widowControl w:val="0"/>
        <w:ind w:left="567"/>
        <w:jc w:val="center"/>
        <w:rPr>
          <w:rFonts w:ascii="Angsana New" w:hAnsi="Angsana New"/>
          <w:bCs/>
          <w:color w:val="000000"/>
          <w:sz w:val="60"/>
          <w:szCs w:val="60"/>
          <w:cs/>
          <w:lang w:bidi="th-TH"/>
        </w:rPr>
      </w:pPr>
    </w:p>
    <w:p w:rsidR="00544FE1" w:rsidRDefault="006E6D73" w:rsidP="00087395">
      <w:pPr>
        <w:widowControl w:val="0"/>
        <w:ind w:left="567"/>
        <w:jc w:val="center"/>
        <w:rPr>
          <w:rFonts w:ascii="Angsana New" w:hAnsi="Angsana New" w:hint="cs"/>
          <w:bCs/>
          <w:color w:val="000000"/>
          <w:sz w:val="60"/>
          <w:szCs w:val="60"/>
          <w:lang w:bidi="th-TH"/>
        </w:rPr>
      </w:pPr>
      <w:r w:rsidRPr="0083365B">
        <w:rPr>
          <w:rFonts w:ascii="Angsana New" w:hAnsi="Angsana New"/>
          <w:bCs/>
          <w:color w:val="000000"/>
          <w:sz w:val="60"/>
          <w:szCs w:val="60"/>
          <w:cs/>
          <w:lang w:bidi="th-TH"/>
        </w:rPr>
        <w:t>แบบ</w:t>
      </w:r>
      <w:r w:rsidR="00715CFA" w:rsidRPr="0083365B">
        <w:rPr>
          <w:rFonts w:ascii="Angsana New" w:hAnsi="Angsana New"/>
          <w:bCs/>
          <w:color w:val="000000"/>
          <w:sz w:val="60"/>
          <w:szCs w:val="60"/>
          <w:cs/>
          <w:lang w:bidi="th-TH"/>
        </w:rPr>
        <w:t>คำร้อง</w:t>
      </w: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bidi="th-TH"/>
        </w:rPr>
      </w:pPr>
      <w:r w:rsidRPr="0083365B">
        <w:rPr>
          <w:rFonts w:ascii="Angsana New" w:hAnsi="Angsana New"/>
          <w:bCs/>
          <w:color w:val="000000"/>
          <w:sz w:val="60"/>
          <w:szCs w:val="60"/>
          <w:cs/>
          <w:lang w:bidi="th-TH"/>
        </w:rPr>
        <w:t>ขอ</w:t>
      </w:r>
      <w:r w:rsidR="00715CFA" w:rsidRPr="0083365B">
        <w:rPr>
          <w:rFonts w:ascii="Angsana New" w:hAnsi="Angsana New"/>
          <w:bCs/>
          <w:color w:val="000000"/>
          <w:sz w:val="60"/>
          <w:szCs w:val="60"/>
          <w:cs/>
          <w:lang w:bidi="th-TH"/>
        </w:rPr>
        <w:t>รับ</w:t>
      </w:r>
      <w:r w:rsidRPr="0083365B">
        <w:rPr>
          <w:rFonts w:ascii="Angsana New" w:hAnsi="Angsana New"/>
          <w:bCs/>
          <w:color w:val="000000"/>
          <w:sz w:val="60"/>
          <w:szCs w:val="60"/>
          <w:cs/>
          <w:lang w:bidi="th-TH"/>
        </w:rPr>
        <w:t>การรับรองจริยธรรมการวิจัยในมนุษย์</w:t>
      </w: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bidi="th-TH"/>
        </w:rPr>
      </w:pPr>
    </w:p>
    <w:p w:rsidR="0083365B" w:rsidRPr="0083365B" w:rsidRDefault="0083365B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cs/>
          <w:lang w:bidi="th-TH"/>
        </w:rPr>
      </w:pPr>
    </w:p>
    <w:p w:rsidR="006E6D73" w:rsidRPr="00544FE1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val="en-US" w:bidi="th-TH"/>
        </w:rPr>
      </w:pPr>
      <w:r w:rsidRPr="0083365B">
        <w:rPr>
          <w:rFonts w:ascii="Angsana New" w:hAnsi="Angsana New"/>
          <w:bCs/>
          <w:sz w:val="60"/>
          <w:szCs w:val="60"/>
          <w:cs/>
          <w:lang w:bidi="th-TH"/>
        </w:rPr>
        <w:t xml:space="preserve">วิทยาลัยพยาบาลบรมราชชนนี </w:t>
      </w: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bidi="th-TH"/>
        </w:rPr>
      </w:pPr>
      <w:r w:rsidRPr="0083365B">
        <w:rPr>
          <w:rFonts w:ascii="Angsana New" w:hAnsi="Angsana New"/>
          <w:bCs/>
          <w:sz w:val="60"/>
          <w:szCs w:val="60"/>
          <w:cs/>
          <w:lang w:bidi="th-TH"/>
        </w:rPr>
        <w:t>นครลำปาง</w:t>
      </w:r>
    </w:p>
    <w:p w:rsidR="006E6D73" w:rsidRPr="0083365B" w:rsidRDefault="0083365B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bidi="th-TH"/>
        </w:rPr>
      </w:pPr>
      <w:r w:rsidRPr="0083365B">
        <w:rPr>
          <w:rFonts w:ascii="Angsana New" w:hAnsi="Angsana New" w:hint="cs"/>
          <w:bCs/>
          <w:sz w:val="60"/>
          <w:szCs w:val="60"/>
          <w:cs/>
          <w:lang w:bidi="th-TH"/>
        </w:rPr>
        <w:t>สถาบันพระบรมราชชนก</w:t>
      </w:r>
    </w:p>
    <w:p w:rsidR="0083365B" w:rsidRPr="0083365B" w:rsidRDefault="0083365B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bidi="th-TH"/>
        </w:rPr>
      </w:pPr>
      <w:r w:rsidRPr="0083365B">
        <w:rPr>
          <w:rFonts w:ascii="Angsana New" w:hAnsi="Angsana New" w:hint="cs"/>
          <w:bCs/>
          <w:sz w:val="60"/>
          <w:szCs w:val="60"/>
          <w:cs/>
          <w:lang w:bidi="th-TH"/>
        </w:rPr>
        <w:t>สำนักงานปลัดกระทรวง กระทรวงสาธารณสุข</w:t>
      </w: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4"/>
          <w:szCs w:val="64"/>
          <w:cs/>
          <w:lang w:bidi="th-TH"/>
        </w:rPr>
      </w:pP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4"/>
          <w:szCs w:val="64"/>
          <w:lang w:bidi="th-TH"/>
        </w:rPr>
      </w:pPr>
    </w:p>
    <w:p w:rsidR="006B722C" w:rsidRPr="006B722C" w:rsidRDefault="006B722C" w:rsidP="006B722C">
      <w:pPr>
        <w:pStyle w:val="20"/>
        <w:widowControl w:val="0"/>
        <w:rPr>
          <w:rFonts w:ascii="Angsana New" w:hAnsi="Angsana New"/>
          <w:b w:val="0"/>
          <w:bCs/>
          <w:color w:val="000000"/>
          <w:sz w:val="40"/>
          <w:szCs w:val="40"/>
          <w:cs/>
          <w:lang w:bidi="th-TH"/>
        </w:rPr>
      </w:pPr>
      <w:r w:rsidRPr="006B722C">
        <w:rPr>
          <w:rFonts w:ascii="Angsana New" w:hAnsi="Angsana New"/>
          <w:b w:val="0"/>
          <w:bCs/>
          <w:sz w:val="40"/>
          <w:szCs w:val="40"/>
          <w:u w:val="single"/>
          <w:cs/>
          <w:lang w:bidi="th-TH"/>
        </w:rPr>
        <w:t>คำเตือน</w:t>
      </w:r>
      <w:r>
        <w:rPr>
          <w:rFonts w:ascii="Angsana New" w:hAnsi="Angsana New"/>
          <w:b w:val="0"/>
          <w:bCs/>
          <w:color w:val="000000"/>
          <w:sz w:val="40"/>
          <w:szCs w:val="40"/>
          <w:u w:val="single"/>
          <w:lang w:val="en-US" w:bidi="th-TH"/>
        </w:rPr>
        <w:t>:</w:t>
      </w:r>
      <w:r w:rsidRPr="006B722C">
        <w:rPr>
          <w:rFonts w:ascii="Angsana New" w:hAnsi="Angsana New"/>
          <w:b w:val="0"/>
          <w:bCs/>
          <w:color w:val="000000"/>
          <w:sz w:val="40"/>
          <w:szCs w:val="40"/>
          <w:cs/>
          <w:lang w:bidi="th-TH"/>
        </w:rPr>
        <w:t xml:space="preserve">ห้ามเริ่มดำเนินการวิจัยจนกว่าจะได้รับการอนุมัติให้ดำเนินการวิจัยจากคณะกรรมการจริยธรรมการวิจัยในมนุษย์ </w:t>
      </w: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4"/>
          <w:szCs w:val="64"/>
          <w:lang w:bidi="th-TH"/>
        </w:rPr>
      </w:pPr>
    </w:p>
    <w:p w:rsidR="006E6D73" w:rsidRPr="007E21B6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32"/>
          <w:szCs w:val="32"/>
          <w:lang w:bidi="th-TH"/>
        </w:rPr>
      </w:pPr>
    </w:p>
    <w:p w:rsidR="006E6D73" w:rsidRPr="007E21B6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32"/>
          <w:szCs w:val="32"/>
          <w:lang w:bidi="th-TH"/>
        </w:rPr>
      </w:pPr>
    </w:p>
    <w:p w:rsidR="006E6D73" w:rsidRPr="007E21B6" w:rsidRDefault="006E6D73" w:rsidP="006B72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5" w:color="auto" w:fill="FFFFFF"/>
        <w:jc w:val="center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lastRenderedPageBreak/>
        <w:t>แบบคำร้องขอการรับรองจริยธรรมการวิจัยในมนุษย์</w:t>
      </w:r>
    </w:p>
    <w:p w:rsidR="006E6D73" w:rsidRPr="007E21B6" w:rsidRDefault="006E6D73">
      <w:pPr>
        <w:widowControl w:val="0"/>
        <w:rPr>
          <w:rFonts w:ascii="Angsana New" w:hAnsi="Angsana New"/>
          <w:color w:val="000000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508"/>
        <w:gridCol w:w="3120"/>
        <w:gridCol w:w="3694"/>
      </w:tblGrid>
      <w:tr w:rsidR="006E6D73" w:rsidRPr="007E21B6">
        <w:trPr>
          <w:cantSplit/>
          <w:trHeight w:hRule="exact" w:val="13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 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ชื่อโครงการวิจัย (ภาษาไทย และภาษาอังกฤษ)</w:t>
            </w:r>
          </w:p>
        </w:tc>
        <w:tc>
          <w:tcPr>
            <w:tcW w:w="6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D73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ไทย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  <w:r w:rsidR="0083365B">
              <w:rPr>
                <w:rFonts w:ascii="Angsana New" w:hAnsi="Angsana New"/>
                <w:sz w:val="32"/>
                <w:szCs w:val="32"/>
                <w:lang w:val="en-US" w:bidi="th-TH"/>
              </w:rPr>
              <w:t>……………………………………………………………………..</w:t>
            </w:r>
          </w:p>
          <w:p w:rsidR="006E6D73" w:rsidRDefault="006E6D73" w:rsidP="000A2DB3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อังกฤษ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  <w:r w:rsidR="0083365B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 …………………………………………………………………</w:t>
            </w:r>
          </w:p>
          <w:p w:rsidR="0083365B" w:rsidRPr="007E21B6" w:rsidRDefault="0083365B" w:rsidP="001D0908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</w:p>
        </w:tc>
      </w:tr>
      <w:tr w:rsidR="006E6D73" w:rsidRPr="007E21B6">
        <w:trPr>
          <w:cantSplit/>
          <w:trHeight w:val="141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73" w:rsidRPr="007E21B6" w:rsidRDefault="006E6D73" w:rsidP="00521A1F">
            <w:pPr>
              <w:widowControl w:val="0"/>
              <w:rPr>
                <w:rFonts w:ascii="Angsana New" w:hAnsi="Angsana New"/>
                <w:bCs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2. 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ชื่อผู้วิจัยหลัก หรืออาจารย์ที่ปรึกษา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73" w:rsidRPr="007E21B6" w:rsidRDefault="006E6D73" w:rsidP="00263877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ชื่อ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  <w:r w:rsidR="0083365B">
              <w:rPr>
                <w:rFonts w:ascii="Angsana New" w:hAnsi="Angsana New"/>
                <w:sz w:val="32"/>
                <w:szCs w:val="32"/>
                <w:lang w:val="en-US" w:bidi="th-TH"/>
              </w:rPr>
              <w:t>…………………………………………………………………….</w:t>
            </w:r>
          </w:p>
          <w:p w:rsidR="006E6D73" w:rsidRPr="007E21B6" w:rsidRDefault="006E6D73" w:rsidP="00263877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ตำแหน่ง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  <w:r w:rsidR="0083365B">
              <w:rPr>
                <w:rFonts w:ascii="Angsana New" w:hAnsi="Angsana New"/>
                <w:sz w:val="32"/>
                <w:szCs w:val="32"/>
                <w:lang w:val="en-US" w:bidi="th-TH"/>
              </w:rPr>
              <w:t>………………………………………………………………..</w:t>
            </w:r>
          </w:p>
          <w:p w:rsidR="00666A18" w:rsidRPr="007E21B6" w:rsidRDefault="006E6D73" w:rsidP="00263877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หน่วยงาน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  <w:r w:rsidR="0083365B">
              <w:rPr>
                <w:rFonts w:ascii="Angsana New" w:hAnsi="Angsana New"/>
                <w:sz w:val="32"/>
                <w:szCs w:val="32"/>
                <w:lang w:val="en-US" w:bidi="th-TH"/>
              </w:rPr>
              <w:t>……………………………………………………………….</w:t>
            </w:r>
          </w:p>
        </w:tc>
      </w:tr>
      <w:tr w:rsidR="006E6D73" w:rsidRPr="007E21B6">
        <w:trPr>
          <w:cantSplit/>
          <w:trHeight w:val="49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73" w:rsidRPr="007E21B6" w:rsidRDefault="006E6D73" w:rsidP="00B42C7E">
            <w:pPr>
              <w:widowControl w:val="0"/>
              <w:ind w:left="240" w:hanging="240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ชื่อนักศึกษา (กรณีที่เป็นโครงการวิจัยของนักศึกษา)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73" w:rsidRPr="007E21B6" w:rsidRDefault="006E6D73" w:rsidP="003566EF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ชื่อ</w:t>
            </w:r>
            <w:r w:rsidRPr="007E21B6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="0083365B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………………………………………………………………………..</w:t>
            </w:r>
          </w:p>
          <w:p w:rsidR="006E6D73" w:rsidRPr="007E21B6" w:rsidRDefault="006E6D73" w:rsidP="003566EF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หลักสูตร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  <w:r w:rsidR="0083365B">
              <w:rPr>
                <w:rFonts w:ascii="Angsana New" w:hAnsi="Angsana New"/>
                <w:sz w:val="32"/>
                <w:szCs w:val="32"/>
              </w:rPr>
              <w:t xml:space="preserve"> …………………………………………………………………</w:t>
            </w:r>
          </w:p>
          <w:p w:rsidR="006E6D73" w:rsidRPr="007E21B6" w:rsidRDefault="006E6D73" w:rsidP="003566EF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หน่วยงาน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  <w:r w:rsidR="0083365B">
              <w:rPr>
                <w:rFonts w:ascii="Angsana New" w:hAnsi="Angsana New"/>
                <w:sz w:val="32"/>
                <w:szCs w:val="32"/>
              </w:rPr>
              <w:t xml:space="preserve"> ……………………………………………………………….</w:t>
            </w:r>
          </w:p>
        </w:tc>
      </w:tr>
      <w:tr w:rsidR="006E6D73" w:rsidRPr="007E21B6">
        <w:trPr>
          <w:cantSplit/>
          <w:trHeight w:val="1080"/>
        </w:trPr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D73" w:rsidRPr="007E21B6" w:rsidRDefault="006E6D73" w:rsidP="00C96E08">
            <w:pPr>
              <w:widowControl w:val="0"/>
              <w:ind w:hanging="2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3. 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ระยะเวลาของโครงการ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E6D73" w:rsidRPr="007E21B6" w:rsidRDefault="006E6D73" w:rsidP="00F24D41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เริ่มโครงการ </w:t>
            </w: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(ว/ด/ป)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  <w:bookmarkStart w:id="0" w:name="Text10"/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0"/>
            <w:r w:rsidR="006E6D73" w:rsidRPr="007E21B6">
              <w:rPr>
                <w:rFonts w:ascii="Angsana New" w:hAnsi="Angsana New"/>
                <w:sz w:val="32"/>
                <w:szCs w:val="32"/>
              </w:rPr>
              <w:t>/</w:t>
            </w:r>
            <w:bookmarkStart w:id="1" w:name="Text284"/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1"/>
            <w:r w:rsidR="006E6D73" w:rsidRPr="007E21B6">
              <w:rPr>
                <w:rFonts w:ascii="Angsana New" w:hAnsi="Angsana New"/>
                <w:sz w:val="32"/>
                <w:szCs w:val="32"/>
              </w:rPr>
              <w:t>/</w:t>
            </w:r>
            <w:bookmarkStart w:id="2" w:name="Text285"/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สิ้นสุดโครงการ </w:t>
            </w: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(ว/ด/ป)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  <w:bookmarkStart w:id="3" w:name="Text5"/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t>/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t>/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3"/>
          </w:p>
        </w:tc>
      </w:tr>
    </w:tbl>
    <w:p w:rsidR="006E6D73" w:rsidRPr="0083365B" w:rsidRDefault="006E6D73" w:rsidP="00B42C7E">
      <w:pPr>
        <w:widowControl w:val="0"/>
        <w:rPr>
          <w:rFonts w:ascii="Angsana New" w:hAnsi="Angsana New"/>
          <w:sz w:val="32"/>
          <w:szCs w:val="3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3365B" w:rsidRPr="007A61C5" w:rsidTr="007A61C5">
        <w:tc>
          <w:tcPr>
            <w:tcW w:w="9288" w:type="dxa"/>
            <w:shd w:val="clear" w:color="auto" w:fill="auto"/>
          </w:tcPr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คำรับรอง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ในการลงนามในแบบพิจารณา</w:t>
            </w:r>
            <w:r w:rsidR="00BB1B15">
              <w:rPr>
                <w:rFonts w:ascii="Angsana New" w:hAnsi="Angsana New" w:hint="cs"/>
                <w:b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7A61C5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จริยธรรมการวิจัยในมนุษย์ครั้งนี้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ข้าพเจ้ารับรองว่า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7A61C5">
              <w:rPr>
                <w:rFonts w:ascii="Angsana New" w:hAnsi="Angsana New"/>
                <w:sz w:val="32"/>
                <w:szCs w:val="32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ข้าพเจ้าได้พิจารณาแล้วว่าโครงการการวิจัยของข้าพเจ้าเป็นไปตามหลักการวิชาการและ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จริยธรรมการวิจัยในมนุษย์</w:t>
            </w:r>
          </w:p>
          <w:p w:rsidR="00BB1B1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 w:hint="cs"/>
                <w:b/>
                <w:color w:val="000000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ข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  <w:t>ข้าพเจ้า</w:t>
            </w:r>
            <w:r w:rsidRPr="007A61C5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เป็นผู้รับผิดชอบต่อความถูกต้องของข้อมูลทุกประการที่ปรากฏในแบบ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พิจารณา</w:t>
            </w:r>
            <w:r w:rsidR="00BB1B15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จริยธรร</w:t>
            </w:r>
            <w:r w:rsidR="00BB1B15">
              <w:rPr>
                <w:rFonts w:ascii="Angsana New" w:hAnsi="Angsana New" w:hint="cs"/>
                <w:b/>
                <w:color w:val="000000"/>
                <w:sz w:val="32"/>
                <w:szCs w:val="32"/>
                <w:cs/>
                <w:lang w:bidi="th-TH"/>
              </w:rPr>
              <w:t>ม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การวิจัยในมนุษย์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นี้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ค.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  <w:t>ข้าพเจ้า</w:t>
            </w:r>
            <w:r w:rsidRPr="007A61C5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 xml:space="preserve">มีหน้าที่ในการเตรียมบุคลากรที่ร่วมโครงการวิจัยครั้งนี้ 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ให้มีคุณสมบัติที่เหมาะสมตาม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มาตรฐานวิชาการและจริยธรรมการวิจัยในมนุษย์</w:t>
            </w:r>
          </w:p>
          <w:p w:rsidR="00BB1B1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 w:hint="cs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ง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7A61C5">
              <w:rPr>
                <w:rFonts w:ascii="Angsana New" w:hAnsi="Angsana New"/>
                <w:sz w:val="32"/>
                <w:szCs w:val="32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  <w:t>ข้าพเจ้ารับรองว่า</w:t>
            </w:r>
            <w:r w:rsidRPr="007A61C5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ข้อมูลทุกประการที่ปรากฏในแบบ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พิจารณา</w:t>
            </w:r>
            <w:r w:rsidRPr="007A61C5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จริยธรรมการวิจัยในมนุษย์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นี้เป็นความ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จริงและถูกต้อง</w:t>
            </w:r>
          </w:p>
          <w:p w:rsidR="00BB1B1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 w:hint="cs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จ.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  <w:t>ข้าพเจ้ารับรองว่า</w:t>
            </w:r>
            <w:r w:rsidRPr="007A61C5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ข้อมูลที่ปรากฏในแบบ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พิจารณา</w:t>
            </w:r>
            <w:r w:rsidRPr="007A61C5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จริยธรรมการวิจัยในมนุษย์นี้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ไม่ล่วงละเมิดความลับ</w:t>
            </w:r>
          </w:p>
          <w:p w:rsidR="00BF1968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ขององค์กรหรือบุคคล</w:t>
            </w:r>
          </w:p>
          <w:p w:rsidR="0083365B" w:rsidRPr="007A61C5" w:rsidRDefault="0083365B" w:rsidP="007A61C5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ลายมือชื่อ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......................................................................... 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ว/ด/ป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1C5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end"/>
            </w:r>
            <w:r w:rsidRPr="007A61C5">
              <w:rPr>
                <w:rFonts w:ascii="Angsana New" w:hAnsi="Angsana New"/>
                <w:sz w:val="32"/>
                <w:szCs w:val="32"/>
              </w:rPr>
              <w:t>/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7A61C5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end"/>
            </w:r>
            <w:r w:rsidRPr="007A61C5">
              <w:rPr>
                <w:rFonts w:ascii="Angsana New" w:hAnsi="Angsana New"/>
                <w:sz w:val="32"/>
                <w:szCs w:val="32"/>
              </w:rPr>
              <w:t>/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7A61C5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end"/>
            </w:r>
            <w:r w:rsidRPr="007A61C5">
              <w:rPr>
                <w:rFonts w:ascii="Angsana New" w:hAnsi="Angsana New"/>
                <w:sz w:val="32"/>
                <w:szCs w:val="32"/>
              </w:rPr>
              <w:tab/>
              <w:t>(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ผู้วิจัยหลัก/อาจารย์ที่ปรึกษา</w:t>
            </w:r>
          </w:p>
        </w:tc>
      </w:tr>
    </w:tbl>
    <w:p w:rsidR="0083365B" w:rsidRDefault="0083365B" w:rsidP="00B42C7E">
      <w:pPr>
        <w:widowControl w:val="0"/>
        <w:rPr>
          <w:rFonts w:ascii="Angsana New" w:hAnsi="Angsana New"/>
          <w:sz w:val="32"/>
          <w:szCs w:val="32"/>
          <w:lang w:val="en-US"/>
        </w:rPr>
      </w:pPr>
    </w:p>
    <w:p w:rsidR="001D0908" w:rsidRPr="0083365B" w:rsidRDefault="001D0908" w:rsidP="00B42C7E">
      <w:pPr>
        <w:widowControl w:val="0"/>
        <w:rPr>
          <w:rFonts w:ascii="Angsana New" w:hAnsi="Angsana New"/>
          <w:sz w:val="32"/>
          <w:szCs w:val="32"/>
          <w:lang w:val="en-US"/>
        </w:rPr>
      </w:pPr>
    </w:p>
    <w:p w:rsidR="006E6D73" w:rsidRPr="007E21B6" w:rsidRDefault="006E6D73" w:rsidP="00673B10">
      <w:pPr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lastRenderedPageBreak/>
        <w:t>4.โครงการวิจัย</w:t>
      </w:r>
    </w:p>
    <w:p w:rsidR="006E6D73" w:rsidRPr="007E21B6" w:rsidRDefault="006E6D73" w:rsidP="0021238C">
      <w:pPr>
        <w:tabs>
          <w:tab w:val="left" w:pos="1134"/>
        </w:tabs>
        <w:rPr>
          <w:rFonts w:ascii="Angsana New" w:hAnsi="Angsana New"/>
          <w:color w:val="000000"/>
          <w:sz w:val="32"/>
          <w:szCs w:val="32"/>
        </w:rPr>
      </w:pPr>
      <w:bookmarkStart w:id="4" w:name="OLE_LINK7"/>
      <w:bookmarkStart w:id="5" w:name="OLE_LINK8"/>
      <w:r w:rsidRPr="007E21B6">
        <w:rPr>
          <w:rFonts w:ascii="Angsana New" w:hAnsi="Angsana New"/>
          <w:bCs/>
          <w:color w:val="000000"/>
          <w:sz w:val="32"/>
          <w:szCs w:val="32"/>
        </w:rPr>
        <w:t>(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ชื่อของโครงการตามภาษาทางวิชาการ</w:t>
      </w:r>
    </w:p>
    <w:bookmarkEnd w:id="4"/>
    <w:bookmarkEnd w:id="5"/>
    <w:p w:rsidR="006E6D73" w:rsidRPr="001D0908" w:rsidRDefault="001069ED" w:rsidP="006A76E4">
      <w:pPr>
        <w:widowControl w:val="0"/>
        <w:tabs>
          <w:tab w:val="left" w:pos="1134"/>
        </w:tabs>
        <w:rPr>
          <w:rFonts w:ascii="Angsana New" w:hAnsi="Angsana New"/>
          <w:color w:val="000000"/>
          <w:sz w:val="32"/>
          <w:szCs w:val="32"/>
          <w:lang w:val="en-US"/>
        </w:rPr>
      </w:pPr>
      <w:r w:rsidRPr="001D0908">
        <w:rPr>
          <w:rFonts w:ascii="Angsana New" w:hAnsi="Angsana New"/>
          <w:sz w:val="32"/>
          <w:szCs w:val="32"/>
          <w:lang w:val="en-US" w:bidi="th-TH"/>
        </w:rPr>
        <w:t>……………………………………………………………………………………………….</w:t>
      </w:r>
    </w:p>
    <w:p w:rsidR="006E6D73" w:rsidRPr="007E21B6" w:rsidRDefault="006E6D73" w:rsidP="004731ED">
      <w:pPr>
        <w:widowControl w:val="0"/>
        <w:tabs>
          <w:tab w:val="left" w:pos="1134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bCs/>
          <w:color w:val="000000"/>
          <w:sz w:val="32"/>
          <w:szCs w:val="32"/>
          <w:lang w:val="en-US"/>
        </w:rPr>
        <w:t>(</w:t>
      </w:r>
      <w:r w:rsidRPr="007E21B6">
        <w:rPr>
          <w:rFonts w:ascii="Angsana New" w:hAnsi="Angsana New"/>
          <w:b/>
          <w:bCs/>
          <w:color w:val="000000"/>
          <w:sz w:val="32"/>
          <w:szCs w:val="32"/>
          <w:cs/>
          <w:lang w:val="en-US" w:bidi="th-TH"/>
        </w:rPr>
        <w:t>ข</w:t>
      </w:r>
      <w:r w:rsidRPr="007E21B6">
        <w:rPr>
          <w:rFonts w:ascii="Angsana New" w:hAnsi="Angsana New"/>
          <w:b/>
          <w:bCs/>
          <w:color w:val="000000"/>
          <w:sz w:val="32"/>
          <w:szCs w:val="32"/>
          <w:lang w:val="en-US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ชื่อของโครงการตามภาษาสาธารณะที่ประชาชนทั่วไปสามารถเข้าใจได้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</w:p>
    <w:p w:rsidR="001069ED" w:rsidRPr="007E21B6" w:rsidRDefault="001069ED" w:rsidP="006A76E4">
      <w:pPr>
        <w:widowControl w:val="0"/>
        <w:tabs>
          <w:tab w:val="left" w:pos="1134"/>
        </w:tabs>
        <w:rPr>
          <w:rFonts w:ascii="Angsana New" w:hAnsi="Angsana New"/>
          <w:b/>
          <w:bCs/>
          <w:color w:val="000000"/>
          <w:sz w:val="32"/>
          <w:szCs w:val="32"/>
          <w:lang w:val="en-US"/>
        </w:rPr>
      </w:pPr>
      <w:r w:rsidRPr="007E21B6">
        <w:rPr>
          <w:rFonts w:ascii="Angsana New" w:hAnsi="Angsana New"/>
          <w:sz w:val="32"/>
          <w:szCs w:val="32"/>
          <w:lang w:val="en-US" w:bidi="th-TH"/>
        </w:rPr>
        <w:t>……………………………………………………………………………………………….</w:t>
      </w:r>
    </w:p>
    <w:p w:rsidR="006E6D73" w:rsidRPr="007E21B6" w:rsidRDefault="006E6D73" w:rsidP="0021238C">
      <w:pPr>
        <w:widowControl w:val="0"/>
        <w:tabs>
          <w:tab w:val="left" w:pos="1134"/>
        </w:tabs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Cs/>
          <w:color w:val="000000"/>
          <w:sz w:val="32"/>
          <w:szCs w:val="32"/>
        </w:rPr>
        <w:t>(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ค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ประเภทของโครงการวิจัย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1069ED">
      <w:pPr>
        <w:pStyle w:val="20"/>
        <w:widowControl w:val="0"/>
        <w:jc w:val="both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 w:val="0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 w:val="0"/>
          <w:color w:val="000000"/>
          <w:sz w:val="32"/>
          <w:szCs w:val="32"/>
        </w:rPr>
        <w:t>]</w:t>
      </w:r>
      <w:r w:rsidRPr="007E21B6">
        <w:rPr>
          <w:rFonts w:ascii="Angsana New" w:hAnsi="Angsana New"/>
          <w:b w:val="0"/>
          <w:color w:val="000000"/>
          <w:sz w:val="32"/>
          <w:szCs w:val="32"/>
        </w:rPr>
        <w:tab/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โครงการวิจัยโดยอาจารย์ของ</w:t>
      </w:r>
      <w:r w:rsidR="00722466">
        <w:rPr>
          <w:rFonts w:ascii="Angsana New" w:hAnsi="Angsana New" w:hint="cs"/>
          <w:b w:val="0"/>
          <w:color w:val="000000"/>
          <w:sz w:val="32"/>
          <w:szCs w:val="32"/>
          <w:cs/>
          <w:lang w:bidi="th-TH"/>
        </w:rPr>
        <w:t>มหาวิทยาลัยราช</w:t>
      </w:r>
      <w:proofErr w:type="spellStart"/>
      <w:r w:rsidR="00722466">
        <w:rPr>
          <w:rFonts w:ascii="Angsana New" w:hAnsi="Angsana New" w:hint="cs"/>
          <w:b w:val="0"/>
          <w:color w:val="000000"/>
          <w:sz w:val="32"/>
          <w:szCs w:val="32"/>
          <w:cs/>
          <w:lang w:bidi="th-TH"/>
        </w:rPr>
        <w:t>ภัฏ</w:t>
      </w:r>
      <w:proofErr w:type="spellEnd"/>
      <w:r w:rsidR="00722466">
        <w:rPr>
          <w:rFonts w:ascii="Angsana New" w:hAnsi="Angsana New" w:hint="cs"/>
          <w:b w:val="0"/>
          <w:color w:val="000000"/>
          <w:sz w:val="32"/>
          <w:szCs w:val="32"/>
          <w:cs/>
          <w:lang w:bidi="th-TH"/>
        </w:rPr>
        <w:t>ลำปาง</w:t>
      </w:r>
    </w:p>
    <w:p w:rsidR="006E6D73" w:rsidRPr="007E21B6" w:rsidRDefault="006E6D73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1137" w:hanging="57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โครงการวิจัยร่วมระหว่างอาจารย์ของ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มหาวิทยาลัยราช</w:t>
      </w:r>
      <w:proofErr w:type="spellStart"/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ภัฏ</w:t>
      </w:r>
      <w:proofErr w:type="spellEnd"/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ลำปาง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และหน่วยงานอื่นโดยอาจารย์ของ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>มหาวิทยาลัยฯ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เป็นผู้วิจัยหลัก</w:t>
      </w:r>
    </w:p>
    <w:p w:rsidR="006E6D73" w:rsidRPr="007E21B6" w:rsidRDefault="006E6D73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1137" w:hanging="57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โครงการวิจัยร่วมระหว่างอาจารย์ของ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มหาวิทยาลัยราช</w:t>
      </w:r>
      <w:proofErr w:type="spellStart"/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ภัฏ</w:t>
      </w:r>
      <w:proofErr w:type="spellEnd"/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ลำปาง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และหน่วยงานอื่นโดยบุคลากรของหน่วยงานร่วมวิจัยเป็นผู้วิจัยหลัก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</w:rPr>
        <w:tab/>
      </w:r>
    </w:p>
    <w:p w:rsidR="006E6D73" w:rsidRPr="007E21B6" w:rsidRDefault="006E6D73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1137" w:hanging="570"/>
        <w:rPr>
          <w:rFonts w:ascii="Angsana New" w:hAnsi="Angsana New"/>
          <w:color w:val="000000"/>
          <w:sz w:val="32"/>
          <w:szCs w:val="32"/>
          <w:cs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โครงการวิจัยโดยนักศึกษาของ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มหาวิทยาลัยราช</w:t>
      </w:r>
      <w:proofErr w:type="spellStart"/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ภัฏ</w:t>
      </w:r>
      <w:proofErr w:type="spellEnd"/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ลำปาง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</w:p>
    <w:p w:rsidR="006E6D73" w:rsidRPr="007E21B6" w:rsidRDefault="006E6D73" w:rsidP="009D6BCE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1137" w:hanging="57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="00BB1B15">
        <w:rPr>
          <w:rFonts w:ascii="Angsana New" w:hAnsi="Angsana New" w:hint="cs"/>
          <w:color w:val="000000"/>
          <w:sz w:val="32"/>
          <w:szCs w:val="32"/>
          <w:cs/>
          <w:lang w:bidi="th-TH"/>
        </w:rPr>
        <w:t>โครงการวิจัยโดยอาจารย์มหาวิทยาลัยราภชัฏลำปางผ่านการทำสัญญาทุน</w:t>
      </w:r>
      <w:bookmarkStart w:id="6" w:name="_GoBack"/>
      <w:bookmarkEnd w:id="6"/>
    </w:p>
    <w:p w:rsidR="006E6D73" w:rsidRPr="007E21B6" w:rsidRDefault="006E6D73" w:rsidP="0021238C">
      <w:pPr>
        <w:widowControl w:val="0"/>
        <w:tabs>
          <w:tab w:val="left" w:pos="567"/>
          <w:tab w:val="left" w:pos="1134"/>
          <w:tab w:val="left" w:pos="5529"/>
          <w:tab w:val="left" w:pos="6096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(ง)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ชนิดของการวิจัย</w:t>
      </w: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E63123">
      <w:pPr>
        <w:widowControl w:val="0"/>
        <w:tabs>
          <w:tab w:val="left" w:pos="567"/>
          <w:tab w:val="left" w:pos="1134"/>
          <w:tab w:val="left" w:pos="5529"/>
          <w:tab w:val="left" w:pos="6096"/>
        </w:tabs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>การวิจัยเชิงคุณภาพ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]  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งานวิจัยเชิงปริมาณ</w:t>
      </w:r>
    </w:p>
    <w:p w:rsidR="006E6D73" w:rsidRPr="007E21B6" w:rsidRDefault="006E6D73" w:rsidP="003E46FC">
      <w:pPr>
        <w:widowControl w:val="0"/>
        <w:tabs>
          <w:tab w:val="left" w:pos="567"/>
          <w:tab w:val="left" w:pos="1134"/>
          <w:tab w:val="left" w:pos="5529"/>
          <w:tab w:val="left" w:pos="6096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งานวิจัยเชิงคุณภาพและเชิงปริมาณ</w:t>
      </w:r>
    </w:p>
    <w:p w:rsidR="006E6D73" w:rsidRPr="007E21B6" w:rsidRDefault="006E6D73" w:rsidP="001069ED">
      <w:pPr>
        <w:widowControl w:val="0"/>
        <w:tabs>
          <w:tab w:val="left" w:pos="567"/>
          <w:tab w:val="left" w:pos="1134"/>
          <w:tab w:val="left" w:pos="5529"/>
          <w:tab w:val="left" w:pos="6096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(จ)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 xml:space="preserve">รูปแบบการวิจัย </w:t>
      </w: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D6262E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proofErr w:type="gramStart"/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การวิจัยเชิงพรรณนา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</w:t>
      </w:r>
      <w:proofErr w:type="gramEnd"/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Descriptive Research)</w:t>
      </w:r>
    </w:p>
    <w:p w:rsidR="006E6D73" w:rsidRPr="007E21B6" w:rsidRDefault="006E6D73" w:rsidP="00D6262E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proofErr w:type="gramStart"/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การวิจัยเชิงทดลอง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</w:t>
      </w:r>
      <w:proofErr w:type="gramEnd"/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Experimental Research)</w:t>
      </w:r>
    </w:p>
    <w:p w:rsidR="006E6D73" w:rsidRPr="007E21B6" w:rsidRDefault="006E6D73" w:rsidP="00AE46C9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>การวิจัยกึ่งทดลอง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 xml:space="preserve"> (Quasi-Experimental Research)</w:t>
      </w:r>
    </w:p>
    <w:p w:rsidR="006E6D73" w:rsidRPr="007E21B6" w:rsidRDefault="006E6D73" w:rsidP="00910DFB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proofErr w:type="gramStart"/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การวิจัยและพัฒนา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</w:t>
      </w:r>
      <w:proofErr w:type="gramEnd"/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Research and Development Project)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</w:p>
    <w:p w:rsidR="006E6D73" w:rsidRPr="007E21B6" w:rsidRDefault="006E6D73" w:rsidP="00910DFB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>การวิจัยประเมินผล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 xml:space="preserve"> (Evaluation Research)</w:t>
      </w:r>
    </w:p>
    <w:p w:rsidR="006E6D73" w:rsidRPr="007E21B6" w:rsidRDefault="006E6D73" w:rsidP="00910DFB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proofErr w:type="gramStart"/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การวิจัยเชิงปฏิบัติการแบบมีส่วนร่วม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</w:t>
      </w:r>
      <w:proofErr w:type="gramEnd"/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Participatory Action Research)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</w:p>
    <w:p w:rsidR="006E6D73" w:rsidRPr="007E21B6" w:rsidRDefault="006E6D73" w:rsidP="00910DFB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 xml:space="preserve">การวิจัยแบบไปข้างหน้ามีกลุ่มเปรียบเทียบ 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(Cohort Study)</w:t>
      </w:r>
    </w:p>
    <w:p w:rsidR="006E6D73" w:rsidRPr="007E21B6" w:rsidRDefault="006E6D73" w:rsidP="00910DFB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>การวิจัยย้อนหลัง</w:t>
      </w:r>
      <w:r w:rsidRPr="007E21B6">
        <w:rPr>
          <w:rFonts w:ascii="Angsana New" w:hAnsi="Angsana New"/>
          <w:color w:val="000000"/>
          <w:sz w:val="32"/>
          <w:szCs w:val="32"/>
          <w:lang w:bidi="th-TH"/>
        </w:rPr>
        <w:t xml:space="preserve"> (Case Control Study)</w:t>
      </w:r>
    </w:p>
    <w:p w:rsidR="006E6D73" w:rsidRPr="007E21B6" w:rsidRDefault="006E6D73" w:rsidP="00AF28B9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 xml:space="preserve">การวิจัยเพื่อพัฒนาคุณภาพการปฏิบัติงาน 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(Quality Improvement Research)</w:t>
      </w:r>
    </w:p>
    <w:p w:rsidR="006E6D73" w:rsidRPr="007E21B6" w:rsidRDefault="006E6D73" w:rsidP="00AF28B9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]  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  </w:t>
      </w:r>
      <w:proofErr w:type="gramStart"/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อื่นๆ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</w:t>
      </w:r>
      <w:proofErr w:type="gramEnd"/>
      <w:r w:rsidRPr="007E21B6">
        <w:rPr>
          <w:rFonts w:ascii="Angsana New" w:hAnsi="Angsana New"/>
          <w:color w:val="000000"/>
          <w:sz w:val="32"/>
          <w:szCs w:val="32"/>
          <w:cs/>
          <w:lang w:val="en-US" w:bidi="th-TH"/>
        </w:rPr>
        <w:t>ระบุ)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A time series study with comparison group</w:t>
      </w:r>
    </w:p>
    <w:p w:rsidR="006E6D73" w:rsidRPr="007E21B6" w:rsidRDefault="006E6D73" w:rsidP="001069ED">
      <w:pPr>
        <w:widowControl w:val="0"/>
        <w:tabs>
          <w:tab w:val="left" w:pos="5529"/>
          <w:tab w:val="left" w:pos="6096"/>
        </w:tabs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Cs/>
          <w:color w:val="000000"/>
          <w:sz w:val="32"/>
          <w:szCs w:val="32"/>
        </w:rPr>
        <w:t>(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ฉ</w:t>
      </w:r>
      <w:proofErr w:type="gramStart"/>
      <w:r w:rsidRPr="007E21B6">
        <w:rPr>
          <w:rFonts w:ascii="Angsana New" w:hAnsi="Angsana New"/>
          <w:bCs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การวิจัยครั้งนี้เป็นโครงการย่อยของโครงการวิจัยหลักใช่หรือไม่</w:t>
      </w:r>
      <w:proofErr w:type="gramEnd"/>
      <w:r w:rsidRPr="007E21B6">
        <w:rPr>
          <w:rFonts w:ascii="Angsana New" w:hAnsi="Angsana New"/>
          <w:b/>
          <w:color w:val="000000"/>
          <w:sz w:val="32"/>
          <w:szCs w:val="32"/>
        </w:rPr>
        <w:t>?</w:t>
      </w:r>
    </w:p>
    <w:p w:rsidR="006E6D73" w:rsidRPr="007E21B6" w:rsidRDefault="006E6D73">
      <w:pPr>
        <w:pStyle w:val="20"/>
        <w:widowControl w:val="0"/>
        <w:rPr>
          <w:rFonts w:ascii="Angsana New" w:hAnsi="Angsana New"/>
          <w:b w:val="0"/>
          <w:bCs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 w:val="0"/>
          <w:bCs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>]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ไม่ใช่</w:t>
      </w:r>
    </w:p>
    <w:p w:rsidR="006E6D73" w:rsidRPr="007E21B6" w:rsidRDefault="006E6D73">
      <w:pPr>
        <w:pStyle w:val="20"/>
        <w:widowControl w:val="0"/>
        <w:tabs>
          <w:tab w:val="clear" w:pos="567"/>
        </w:tabs>
        <w:ind w:left="1134" w:hanging="567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กรุณาระบุรายละเอียดชื่อโครงการวิจัยหลัก ผู้วิจัยหลัก สถานที่ปฏิบัติงาน และรายละเอียดการขออนุญาตทางจริยธรรมของโครงการหลัก รวมถึงความเกี่ยวข้องระหว่างโครงการย่อยและโครงการหลัก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A76E4" w:rsidP="006A76E4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7000"/>
        </w:tabs>
        <w:ind w:left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Cs/>
          <w:color w:val="000000"/>
          <w:sz w:val="32"/>
          <w:szCs w:val="32"/>
        </w:rPr>
        <w:lastRenderedPageBreak/>
        <w:t>(</w:t>
      </w:r>
      <w:r>
        <w:rPr>
          <w:rFonts w:ascii="Angsana New" w:hAnsi="Angsana New" w:hint="cs"/>
          <w:bCs/>
          <w:color w:val="000000"/>
          <w:sz w:val="32"/>
          <w:szCs w:val="32"/>
          <w:cs/>
          <w:lang w:bidi="th-TH"/>
        </w:rPr>
        <w:t>ช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)</w:t>
      </w:r>
      <w:r w:rsidR="006E6D73"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โครงการวิจัยนี้เป็นโครงการวิจัยที่มีพื้นที่การวิจัยหลายพื้นที่ใช่หรือไม่?</w:t>
      </w:r>
    </w:p>
    <w:p w:rsidR="006E6D73" w:rsidRPr="007E21B6" w:rsidRDefault="006E6D73" w:rsidP="00630866">
      <w:pPr>
        <w:pStyle w:val="20"/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 xml:space="preserve">[ </w:t>
      </w:r>
      <w:r w:rsidR="00722466">
        <w:rPr>
          <w:rFonts w:ascii="Angsana New" w:hAnsi="Angsana New" w:hint="cs"/>
          <w:b w:val="0"/>
          <w:bCs/>
          <w:color w:val="000000"/>
          <w:sz w:val="32"/>
          <w:szCs w:val="32"/>
          <w:cs/>
          <w:lang w:bidi="th-TH"/>
        </w:rPr>
        <w:t xml:space="preserve"> 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ไม่ใช่</w:t>
      </w:r>
    </w:p>
    <w:p w:rsidR="006E6D73" w:rsidRPr="007E21B6" w:rsidRDefault="006E6D73" w:rsidP="00E6254D">
      <w:pPr>
        <w:pStyle w:val="20"/>
        <w:widowControl w:val="0"/>
        <w:tabs>
          <w:tab w:val="clear" w:pos="567"/>
        </w:tabs>
        <w:ind w:left="1134" w:hanging="567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กรุณาระบุรายละเอียดพื้นที่โครงการวิจัย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>
      <w:pPr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</w:p>
    <w:p w:rsidR="006E6D73" w:rsidRPr="007E21B6" w:rsidRDefault="006E6D73">
      <w:pPr>
        <w:pStyle w:val="3"/>
        <w:keepNext w:val="0"/>
        <w:widowControl w:val="0"/>
        <w:pBdr>
          <w:top w:val="single" w:sz="12" w:space="1" w:color="auto"/>
        </w:pBdr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5</w:t>
      </w:r>
      <w:r w:rsidR="005872E8">
        <w:rPr>
          <w:rFonts w:ascii="Angsana New" w:hAnsi="Angsana New"/>
          <w:color w:val="000000"/>
          <w:sz w:val="32"/>
          <w:szCs w:val="32"/>
          <w:lang w:val="en-US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แหล่งทุนที่ให้การสนับสนุนโครงการวิจัย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>
      <w:pPr>
        <w:widowControl w:val="0"/>
        <w:tabs>
          <w:tab w:val="left" w:pos="1134"/>
        </w:tabs>
        <w:ind w:left="567"/>
        <w:rPr>
          <w:rFonts w:ascii="Angsana New" w:hAnsi="Angsana New"/>
          <w:bCs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Cs/>
          <w:color w:val="000000"/>
          <w:sz w:val="32"/>
          <w:szCs w:val="32"/>
        </w:rPr>
        <w:t>(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)</w:t>
      </w:r>
      <w:r w:rsidRPr="007E21B6">
        <w:rPr>
          <w:rFonts w:ascii="Angsana New" w:hAnsi="Angsana New"/>
          <w:bCs/>
          <w:color w:val="000000"/>
          <w:sz w:val="32"/>
          <w:szCs w:val="32"/>
        </w:rPr>
        <w:tab/>
      </w:r>
    </w:p>
    <w:p w:rsidR="006E6D73" w:rsidRPr="007E21B6" w:rsidRDefault="006E6D73">
      <w:pPr>
        <w:widowControl w:val="0"/>
        <w:tabs>
          <w:tab w:val="left" w:pos="1134"/>
        </w:tabs>
        <w:ind w:left="567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ไม่ต้องการสนับสนุนทุน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   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จะดำเนินการสมัครรับทุนสนับสนุน</w:t>
      </w:r>
    </w:p>
    <w:p w:rsidR="006E6D73" w:rsidRPr="007E21B6" w:rsidRDefault="006E6D73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>ได้ทำการ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สมัครเพื่อขอรับทุน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สนับสนุนแล้ว</w:t>
      </w:r>
      <w:r w:rsidRPr="007E21B6">
        <w:rPr>
          <w:rFonts w:ascii="Angsana New" w:hAnsi="Angsana New"/>
          <w:color w:val="000000"/>
          <w:sz w:val="32"/>
          <w:szCs w:val="32"/>
        </w:rPr>
        <w:tab/>
        <w:t xml:space="preserve">[  </w:t>
      </w:r>
      <w:proofErr w:type="gramStart"/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ได้รับทุนสนับสนุนการวิจัยแล้ว</w:t>
      </w:r>
      <w:proofErr w:type="gramEnd"/>
    </w:p>
    <w:p w:rsidR="006E6D73" w:rsidRPr="007E21B6" w:rsidRDefault="006E6D73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ชื่อ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แหล่งทุนที่สมัครขอรับการสนับสนุนทุน หรือที่ให้การสนับสนุนทุน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พร้อมเงินที่เป็นปริมาณและมูลค่าที่ได้รับการสนับสนุน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: </w:t>
      </w:r>
      <w:r w:rsidR="00046432" w:rsidRPr="00B846C2">
        <w:rPr>
          <w:rFonts w:ascii="Angsana New" w:hAnsi="Angsana New"/>
          <w:b w:val="0"/>
          <w:bCs/>
          <w:color w:val="000000"/>
          <w:sz w:val="32"/>
          <w:szCs w:val="32"/>
          <w:lang w:bidi="th-TH"/>
        </w:rPr>
        <w:t>………………………………………………</w:t>
      </w:r>
    </w:p>
    <w:p w:rsidR="006E6D73" w:rsidRPr="00B846C2" w:rsidRDefault="006E6D73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b w:val="0"/>
          <w:bCs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แหล่งทุน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 xml:space="preserve">: </w:t>
      </w:r>
      <w:r w:rsidR="00046432" w:rsidRPr="00B846C2">
        <w:rPr>
          <w:rFonts w:ascii="Angsana New" w:hAnsi="Angsana New"/>
          <w:b w:val="0"/>
          <w:bCs/>
          <w:color w:val="000000"/>
          <w:sz w:val="32"/>
          <w:szCs w:val="32"/>
          <w:lang w:bidi="th-TH"/>
        </w:rPr>
        <w:t>………………………………………………………………………………</w:t>
      </w:r>
    </w:p>
    <w:p w:rsidR="006E6D73" w:rsidRPr="00B846C2" w:rsidRDefault="006E6D73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b w:val="0"/>
          <w:bCs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มูลค่า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 xml:space="preserve">: </w:t>
      </w:r>
      <w:r w:rsidR="00046432" w:rsidRPr="00B846C2">
        <w:rPr>
          <w:rFonts w:ascii="Angsana New" w:hAnsi="Angsana New"/>
          <w:b w:val="0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………………………………………………………………………………….</w:t>
      </w:r>
    </w:p>
    <w:p w:rsidR="006E6D73" w:rsidRPr="007E21B6" w:rsidRDefault="006E6D73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ชื่อโครงการวิจัยที่ใช้ในการสมัครขอรับทุน (กรุณาแนบเอกสารการสมัครขอรับทุน)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</w:t>
      </w:r>
      <w:r w:rsidRPr="007E21B6">
        <w:rPr>
          <w:rFonts w:ascii="Angsana New" w:hAnsi="Angsana New"/>
          <w:color w:val="000000"/>
          <w:sz w:val="32"/>
          <w:szCs w:val="32"/>
        </w:rPr>
        <w:t>:</w:t>
      </w:r>
    </w:p>
    <w:p w:rsidR="006E6D73" w:rsidRDefault="00046432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>
        <w:rPr>
          <w:rFonts w:ascii="Angsana New" w:hAnsi="Angsana New"/>
          <w:b w:val="0"/>
          <w:color w:val="000000"/>
          <w:sz w:val="32"/>
          <w:szCs w:val="32"/>
          <w:lang w:bidi="th-TH"/>
        </w:rPr>
        <w:t>………………………………………………………………………………………….</w:t>
      </w:r>
    </w:p>
    <w:p w:rsidR="006E6D73" w:rsidRPr="007E21B6" w:rsidRDefault="006E6D73" w:rsidP="00F21116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(ข)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ท่านจะแจ้งกลุ่มตัวอย่างการวิจัยทราบเกี่ยวกับแหล่งทุนหรือไม่? 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ไม่แจ้ง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กรุณาอธิบายเหตุผล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Default="006E6D73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1560"/>
          <w:tab w:val="left" w:pos="2835"/>
          <w:tab w:val="left" w:pos="3119"/>
        </w:tabs>
        <w:ind w:left="1560" w:hanging="567"/>
        <w:rPr>
          <w:rFonts w:ascii="Angsana New" w:hAnsi="Angsana New"/>
          <w:b w:val="0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แจ้ง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กรุณาแสดงรายละเอียด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proofErr w:type="gramStart"/>
      <w:r w:rsidRPr="007E21B6">
        <w:rPr>
          <w:rFonts w:ascii="Angsana New" w:hAnsi="Angsana New"/>
          <w:b w:val="0"/>
          <w:color w:val="000000"/>
          <w:sz w:val="32"/>
          <w:szCs w:val="32"/>
          <w:lang w:val="en-US"/>
        </w:rPr>
        <w:t>:</w:t>
      </w:r>
      <w:r w:rsidR="00803C11">
        <w:rPr>
          <w:rFonts w:ascii="Angsana New" w:hAnsi="Angsana New"/>
          <w:b w:val="0"/>
          <w:color w:val="000000"/>
          <w:sz w:val="32"/>
          <w:szCs w:val="32"/>
          <w:lang w:val="en-US" w:bidi="th-TH"/>
        </w:rPr>
        <w:t>…………………………………………….</w:t>
      </w:r>
      <w:proofErr w:type="gramEnd"/>
    </w:p>
    <w:p w:rsidR="006E6D73" w:rsidRDefault="006E6D73" w:rsidP="00B607D1">
      <w:pPr>
        <w:pStyle w:val="20"/>
        <w:widowControl w:val="0"/>
        <w:numPr>
          <w:ins w:id="7" w:author="Central Administration" w:date="2000-02-07T10:53:00Z"/>
        </w:numPr>
        <w:tabs>
          <w:tab w:val="clear" w:pos="567"/>
          <w:tab w:val="clear" w:pos="1134"/>
          <w:tab w:val="clear" w:pos="5529"/>
          <w:tab w:val="clear" w:pos="6096"/>
          <w:tab w:val="left" w:pos="1560"/>
          <w:tab w:val="left" w:pos="2835"/>
          <w:tab w:val="left" w:pos="3119"/>
        </w:tabs>
        <w:ind w:left="1560" w:hanging="567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ไม่มีแหล่งทุนสนับสนุน</w:t>
      </w:r>
    </w:p>
    <w:p w:rsidR="00B607D1" w:rsidRPr="007E21B6" w:rsidRDefault="00B607D1" w:rsidP="00B607D1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1560"/>
          <w:tab w:val="left" w:pos="2835"/>
          <w:tab w:val="left" w:pos="3119"/>
        </w:tabs>
        <w:ind w:left="1560" w:hanging="567"/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</w:pPr>
    </w:p>
    <w:p w:rsidR="006E6D73" w:rsidRPr="007E21B6" w:rsidRDefault="006E6D73">
      <w:pPr>
        <w:pStyle w:val="8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6</w:t>
      </w:r>
      <w:r w:rsidR="005872E8">
        <w:rPr>
          <w:rFonts w:ascii="Angsana New" w:hAnsi="Angsana New"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รายละเอียดเกี่ยวกับโครงการวิจัย</w:t>
      </w:r>
    </w:p>
    <w:p w:rsidR="006E6D73" w:rsidRPr="007E21B6" w:rsidRDefault="006E6D73" w:rsidP="00833908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องค์ความรู้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val="en-US" w:bidi="th-TH"/>
        </w:rPr>
        <w:t>และ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ช่องว่างองค์ความรู้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val="en-US" w:bidi="th-TH"/>
        </w:rPr>
        <w:t>ที่โครงการวิจัยนี้ต้องการพัฒนา</w:t>
      </w:r>
      <w:r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: </w:t>
      </w:r>
    </w:p>
    <w:p w:rsidR="006E6D73" w:rsidRDefault="00994CE2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proofErr w:type="gramStart"/>
      <w:r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6.1  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>Gap</w:t>
      </w:r>
      <w:proofErr w:type="gramEnd"/>
      <w:r w:rsidR="006E6D73"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 of Practice Knowledge</w:t>
      </w:r>
      <w:r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ช่องว่างองค์ความรู้</w:t>
      </w:r>
      <w:r>
        <w:rPr>
          <w:rFonts w:ascii="Angsana New" w:hAnsi="Angsana New" w:hint="cs"/>
          <w:b/>
          <w:color w:val="000000"/>
          <w:sz w:val="32"/>
          <w:szCs w:val="32"/>
          <w:cs/>
          <w:lang w:val="en-US" w:bidi="th-TH"/>
        </w:rPr>
        <w:t>ทางการปฏิบัติ)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: </w:t>
      </w:r>
    </w:p>
    <w:p w:rsidR="00994CE2" w:rsidRPr="00B846C2" w:rsidRDefault="00994CE2" w:rsidP="00994CE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994CE2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>
        <w:rPr>
          <w:rFonts w:ascii="Angsana New" w:hAnsi="Angsana New"/>
          <w:b/>
          <w:color w:val="000000"/>
          <w:sz w:val="32"/>
          <w:szCs w:val="32"/>
          <w:lang w:bidi="th-TH"/>
        </w:rPr>
        <w:t xml:space="preserve">6.2 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lang w:bidi="th-TH"/>
        </w:rPr>
        <w:t>Gap of Theoretical Knowledge</w:t>
      </w:r>
      <w:r>
        <w:rPr>
          <w:rFonts w:ascii="Angsana New" w:hAnsi="Angsana New"/>
          <w:b/>
          <w:color w:val="000000"/>
          <w:sz w:val="32"/>
          <w:szCs w:val="32"/>
          <w:lang w:val="en-US" w:bidi="th-TH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ช่องว่างองค์ความรู้</w:t>
      </w:r>
      <w:r>
        <w:rPr>
          <w:rFonts w:ascii="Angsana New" w:hAnsi="Angsana New" w:hint="cs"/>
          <w:b/>
          <w:color w:val="000000"/>
          <w:sz w:val="32"/>
          <w:szCs w:val="32"/>
          <w:cs/>
          <w:lang w:val="en-US" w:bidi="th-TH"/>
        </w:rPr>
        <w:t>ทางทฤษฎี)</w:t>
      </w:r>
      <w:r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>: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Default="00994CE2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6.3 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>Current Knowledge</w:t>
      </w:r>
      <w:r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 (</w:t>
      </w:r>
      <w:r>
        <w:rPr>
          <w:rFonts w:ascii="Angsana New" w:hAnsi="Angsana New" w:hint="cs"/>
          <w:b/>
          <w:color w:val="000000"/>
          <w:sz w:val="32"/>
          <w:szCs w:val="32"/>
          <w:cs/>
          <w:lang w:val="en-US" w:bidi="th-TH"/>
        </w:rPr>
        <w:t>องค์ความรู้ที่มีอยู่)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: 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Default="006E6D73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เป้าหมายการวิจัย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: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Default="006E6D73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กลุ่มตัวอย่าง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: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Pr="00B846C2" w:rsidRDefault="006E6D73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994CE2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lastRenderedPageBreak/>
        <w:t>รายละเอียดโครงการวิจัย</w:t>
      </w:r>
      <w:r w:rsidRPr="00994CE2">
        <w:rPr>
          <w:rFonts w:ascii="Angsana New" w:hAnsi="Angsana New"/>
          <w:bCs/>
          <w:color w:val="000000"/>
          <w:sz w:val="32"/>
          <w:szCs w:val="32"/>
        </w:rPr>
        <w:t>:</w:t>
      </w:r>
      <w:r w:rsidR="00B846C2"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Default="006E6D73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994CE2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วิธีการเก็บข้อมูล</w:t>
      </w:r>
      <w:r w:rsidRPr="00994CE2">
        <w:rPr>
          <w:rFonts w:ascii="Angsana New" w:hAnsi="Angsana New"/>
          <w:bCs/>
          <w:color w:val="000000"/>
          <w:sz w:val="32"/>
          <w:szCs w:val="32"/>
        </w:rPr>
        <w:t>: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Default="006E6D73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994CE2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วิธีการวิเคราะห์ข้อมูล</w:t>
      </w:r>
      <w:r w:rsidRPr="00994CE2">
        <w:rPr>
          <w:rFonts w:ascii="Angsana New" w:hAnsi="Angsana New"/>
          <w:bCs/>
          <w:color w:val="000000"/>
          <w:sz w:val="32"/>
          <w:szCs w:val="32"/>
        </w:rPr>
        <w:t>: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994CE2" w:rsidRPr="00994CE2" w:rsidRDefault="00994CE2" w:rsidP="00994CE2">
      <w:pPr>
        <w:widowControl w:val="0"/>
        <w:rPr>
          <w:rFonts w:ascii="Angsana New" w:hAnsi="Angsana New"/>
          <w:bCs/>
          <w:color w:val="000000"/>
          <w:sz w:val="32"/>
          <w:szCs w:val="32"/>
          <w:lang w:bidi="th-TH"/>
        </w:rPr>
      </w:pPr>
    </w:p>
    <w:p w:rsidR="006E6D73" w:rsidRPr="007E21B6" w:rsidRDefault="006E6D73" w:rsidP="0019701D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7.รายละเอียดกลุ่มตัวอย่าง</w:t>
      </w:r>
    </w:p>
    <w:p w:rsidR="006E6D73" w:rsidRPr="007E21B6" w:rsidRDefault="000A57B8" w:rsidP="000A57B8">
      <w:pPr>
        <w:widowControl w:val="0"/>
        <w:tabs>
          <w:tab w:val="left" w:pos="3402"/>
          <w:tab w:val="left" w:pos="5387"/>
          <w:tab w:val="left" w:pos="7513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(ก)  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จำนวนกลุ่มตัวอย่าง</w:t>
      </w:r>
      <w:r w:rsidR="006E6D73" w:rsidRPr="007E21B6">
        <w:rPr>
          <w:rFonts w:ascii="Angsana New" w:hAnsi="Angsana New"/>
          <w:b/>
          <w:color w:val="000000"/>
          <w:sz w:val="32"/>
          <w:szCs w:val="32"/>
        </w:rPr>
        <w:t>:</w:t>
      </w:r>
      <w:r w:rsidR="006E6D73" w:rsidRPr="007E21B6">
        <w:rPr>
          <w:rFonts w:ascii="Angsana New" w:hAnsi="Angsana New"/>
          <w:b/>
          <w:color w:val="000000"/>
          <w:sz w:val="32"/>
          <w:szCs w:val="32"/>
        </w:rPr>
        <w:tab/>
      </w:r>
    </w:p>
    <w:p w:rsidR="006E6D73" w:rsidRPr="007E21B6" w:rsidRDefault="006E6D73" w:rsidP="00A45E09">
      <w:pPr>
        <w:widowControl w:val="0"/>
        <w:tabs>
          <w:tab w:val="left" w:pos="993"/>
          <w:tab w:val="left" w:pos="3402"/>
          <w:tab w:val="left" w:pos="5387"/>
          <w:tab w:val="left" w:pos="7513"/>
        </w:tabs>
        <w:ind w:left="567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ชาย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: </w:t>
      </w:r>
      <w:r w:rsidR="0019701D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คน    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หญิง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: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คน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รวม</w:t>
      </w:r>
      <w:r w:rsidRPr="007E21B6">
        <w:rPr>
          <w:rFonts w:ascii="Angsana New" w:hAnsi="Angsana New"/>
          <w:b/>
          <w:color w:val="000000"/>
          <w:sz w:val="32"/>
          <w:szCs w:val="32"/>
        </w:rPr>
        <w:t>: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คน</w:t>
      </w:r>
    </w:p>
    <w:p w:rsidR="006E6D73" w:rsidRPr="007E21B6" w:rsidRDefault="006E6D73" w:rsidP="000A57B8">
      <w:pPr>
        <w:widowControl w:val="0"/>
        <w:tabs>
          <w:tab w:val="left" w:pos="993"/>
        </w:tabs>
        <w:rPr>
          <w:rFonts w:ascii="Angsana New" w:hAnsi="Angsana New"/>
          <w:color w:val="000000"/>
          <w:sz w:val="32"/>
          <w:szCs w:val="32"/>
          <w:cs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ข</w:t>
      </w:r>
      <w:r w:rsidR="000A57B8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อายุ</w:t>
      </w:r>
      <w:r w:rsidRPr="007E21B6">
        <w:rPr>
          <w:rFonts w:ascii="Angsana New" w:hAnsi="Angsana New"/>
          <w:b/>
          <w:color w:val="000000"/>
          <w:sz w:val="32"/>
          <w:szCs w:val="32"/>
        </w:rPr>
        <w:t>:</w:t>
      </w:r>
    </w:p>
    <w:p w:rsidR="006E6D73" w:rsidRPr="007E21B6" w:rsidRDefault="006E6D73" w:rsidP="000A57B8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993"/>
        </w:tabs>
        <w:ind w:left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ค</w:t>
      </w:r>
      <w:r w:rsidR="000A57B8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กลุ่มตัวอย่างเป็นผู้ป่วยหรือมีปัญหาสุขภาพใช่หรือไม่?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</w:p>
    <w:p w:rsidR="006E6D73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กรุณาชี้แจงรายระเอียด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 w:rsidP="000A57B8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993"/>
        </w:tabs>
        <w:ind w:left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ง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ในการเลือกกลุ่มตัวอย่าง ท่านมีเกณฑ์สำหรับการคัดเข้าหรือคัดออกหรือไม่</w:t>
      </w:r>
      <w:r w:rsidRPr="007E21B6">
        <w:rPr>
          <w:rFonts w:ascii="Angsana New" w:hAnsi="Angsana New"/>
          <w:color w:val="000000"/>
          <w:sz w:val="32"/>
          <w:szCs w:val="32"/>
        </w:rPr>
        <w:t>?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ไม่มี</w:t>
      </w:r>
    </w:p>
    <w:p w:rsidR="006E6D73" w:rsidRPr="007E21B6" w:rsidRDefault="006E6D73">
      <w:pPr>
        <w:widowControl w:val="0"/>
        <w:tabs>
          <w:tab w:val="left" w:pos="1560"/>
        </w:tabs>
        <w:ind w:left="1560" w:hanging="567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มี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กรุณาชี้แจงรายระเอียด และเหตุผลที่ต้องมีเกณฑ์เหล่านั้น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E5040B" w:rsidRDefault="006E6D73" w:rsidP="00E5040B">
      <w:pPr>
        <w:pStyle w:val="a4"/>
        <w:widowControl w:val="0"/>
        <w:tabs>
          <w:tab w:val="clear" w:pos="4153"/>
          <w:tab w:val="clear" w:pos="8306"/>
          <w:tab w:val="left" w:pos="993"/>
        </w:tabs>
        <w:rPr>
          <w:rFonts w:ascii="Angsana New" w:hAnsi="Angsana New"/>
          <w:sz w:val="32"/>
          <w:szCs w:val="32"/>
          <w:lang w:bidi="th-TH"/>
        </w:rPr>
      </w:pPr>
      <w:r w:rsidRPr="00E5040B">
        <w:rPr>
          <w:rFonts w:ascii="Angsana New" w:hAnsi="Angsana New"/>
          <w:sz w:val="32"/>
          <w:szCs w:val="32"/>
        </w:rPr>
        <w:t>(</w:t>
      </w:r>
      <w:r w:rsidRPr="00E5040B">
        <w:rPr>
          <w:rFonts w:ascii="Angsana New" w:hAnsi="Angsana New"/>
          <w:sz w:val="32"/>
          <w:szCs w:val="32"/>
          <w:cs/>
          <w:lang w:bidi="th-TH"/>
        </w:rPr>
        <w:t>จ</w:t>
      </w:r>
      <w:r w:rsidRPr="00E5040B">
        <w:rPr>
          <w:rFonts w:ascii="Angsana New" w:hAnsi="Angsana New"/>
          <w:sz w:val="32"/>
          <w:szCs w:val="32"/>
        </w:rPr>
        <w:t>)</w:t>
      </w:r>
      <w:r w:rsidRPr="00E5040B">
        <w:rPr>
          <w:rFonts w:ascii="Angsana New" w:hAnsi="Angsana New"/>
          <w:sz w:val="32"/>
          <w:szCs w:val="32"/>
          <w:cs/>
          <w:lang w:bidi="th-TH"/>
        </w:rPr>
        <w:t>วิธีการเลือกกลุ่มตัวอย่างโดยละเอียด</w:t>
      </w:r>
    </w:p>
    <w:p w:rsidR="006E6D73" w:rsidRPr="00E5040B" w:rsidRDefault="006E6D73" w:rsidP="000A57B8">
      <w:pPr>
        <w:widowControl w:val="0"/>
        <w:tabs>
          <w:tab w:val="left" w:pos="993"/>
        </w:tabs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(ฉ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การจ่ายค่าตอบแทนให้กลุ่มตัวอย่าง</w:t>
      </w:r>
    </w:p>
    <w:p w:rsidR="006E6D73" w:rsidRPr="007E21B6" w:rsidRDefault="006E6D73">
      <w:pPr>
        <w:widowControl w:val="0"/>
        <w:tabs>
          <w:tab w:val="left" w:pos="993"/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ไม่มี</w:t>
      </w:r>
    </w:p>
    <w:p w:rsidR="006E6D73" w:rsidRPr="007E21B6" w:rsidRDefault="006E6D73">
      <w:pPr>
        <w:pStyle w:val="6"/>
        <w:keepNext w:val="0"/>
        <w:widowControl w:val="0"/>
        <w:tabs>
          <w:tab w:val="clear" w:pos="993"/>
          <w:tab w:val="left" w:pos="1560"/>
        </w:tabs>
        <w:ind w:left="1560" w:hanging="567"/>
        <w:jc w:val="both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มี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กรุณาชี้แจงรายระเอียด และเหตุผล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0A57B8">
      <w:pPr>
        <w:widowControl w:val="0"/>
        <w:tabs>
          <w:tab w:val="left" w:pos="993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ช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ตามนัยทางกฎหมายและสุขภาพแล้ว บุคคลที่เป็นกลุ่มตัวอย่างถือว่าเป็นบุคคลที่ไม่สามารถตัดสินใจได้เองใช่หรือไม่?</w:t>
      </w:r>
    </w:p>
    <w:p w:rsidR="006E6D73" w:rsidRPr="000A57B8" w:rsidRDefault="00722466" w:rsidP="000A57B8">
      <w:pPr>
        <w:pStyle w:val="a4"/>
        <w:widowControl w:val="0"/>
        <w:tabs>
          <w:tab w:val="clear" w:pos="4153"/>
          <w:tab w:val="clear" w:pos="8306"/>
          <w:tab w:val="left" w:pos="993"/>
        </w:tabs>
        <w:rPr>
          <w:rFonts w:ascii="Angsana New" w:hAnsi="Angsana New"/>
          <w:b/>
          <w:sz w:val="32"/>
          <w:szCs w:val="32"/>
          <w:lang w:bidi="th-TH"/>
        </w:rPr>
      </w:pPr>
      <w:r>
        <w:rPr>
          <w:rFonts w:ascii="Angsana New" w:hAnsi="Angsana New" w:hint="cs"/>
          <w:b/>
          <w:sz w:val="32"/>
          <w:szCs w:val="32"/>
          <w:cs/>
          <w:lang w:bidi="th-TH"/>
        </w:rPr>
        <w:tab/>
      </w:r>
      <w:r w:rsidR="006E6D73" w:rsidRPr="000A57B8">
        <w:rPr>
          <w:rFonts w:ascii="Angsana New" w:hAnsi="Angsana New"/>
          <w:b/>
          <w:sz w:val="32"/>
          <w:szCs w:val="32"/>
        </w:rPr>
        <w:t>[  ]</w:t>
      </w:r>
      <w:r w:rsidR="006E6D73" w:rsidRPr="000A57B8">
        <w:rPr>
          <w:rFonts w:ascii="Angsana New" w:hAnsi="Angsana New"/>
          <w:b/>
          <w:sz w:val="32"/>
          <w:szCs w:val="32"/>
        </w:rPr>
        <w:tab/>
      </w:r>
      <w:r w:rsidR="006E6D73" w:rsidRPr="000A57B8">
        <w:rPr>
          <w:rFonts w:ascii="Angsana New" w:hAnsi="Angsana New"/>
          <w:b/>
          <w:sz w:val="32"/>
          <w:szCs w:val="32"/>
          <w:cs/>
          <w:lang w:bidi="th-TH"/>
        </w:rPr>
        <w:t>ไม่ใช่</w:t>
      </w:r>
    </w:p>
    <w:p w:rsidR="00B846C2" w:rsidRDefault="00722466" w:rsidP="00722466">
      <w:pPr>
        <w:widowControl w:val="0"/>
        <w:tabs>
          <w:tab w:val="left" w:pos="990"/>
        </w:tabs>
        <w:rPr>
          <w:rFonts w:ascii="Angsana New" w:hAnsi="Angsana New"/>
          <w:color w:val="000000"/>
          <w:sz w:val="32"/>
          <w:szCs w:val="32"/>
          <w:lang w:val="en-US" w:bidi="th-TH"/>
        </w:rPr>
      </w:pPr>
      <w:r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ab/>
      </w:r>
      <w:r w:rsidR="006E6D73" w:rsidRPr="000A57B8">
        <w:rPr>
          <w:rFonts w:ascii="Angsana New" w:hAnsi="Angsana New"/>
          <w:b/>
          <w:color w:val="000000"/>
          <w:sz w:val="32"/>
          <w:szCs w:val="32"/>
        </w:rPr>
        <w:t>[</w:t>
      </w:r>
      <w:r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="006E6D73" w:rsidRPr="000A57B8">
        <w:rPr>
          <w:rFonts w:ascii="Angsana New" w:hAnsi="Angsana New"/>
          <w:b/>
          <w:color w:val="000000"/>
          <w:sz w:val="32"/>
          <w:szCs w:val="32"/>
        </w:rPr>
        <w:t>]</w:t>
      </w:r>
      <w:r w:rsidR="006E6D73" w:rsidRPr="000A57B8">
        <w:rPr>
          <w:rFonts w:ascii="Angsana New" w:hAnsi="Angsana New"/>
          <w:b/>
          <w:color w:val="000000"/>
          <w:sz w:val="32"/>
          <w:szCs w:val="32"/>
        </w:rPr>
        <w:tab/>
      </w:r>
      <w:r w:rsidR="006E6D73" w:rsidRPr="000A57B8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r w:rsidR="006E6D73" w:rsidRPr="000A57B8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="006E6D73" w:rsidRPr="000A57B8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กรุณาชี้แจงรายระเอียด</w:t>
      </w:r>
      <w:r w:rsidR="006E6D73" w:rsidRPr="000A57B8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B846C2" w:rsidRDefault="006E6D73" w:rsidP="00B846C2">
      <w:pPr>
        <w:widowControl w:val="0"/>
        <w:tabs>
          <w:tab w:val="left" w:pos="1560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B846C2">
        <w:rPr>
          <w:rFonts w:ascii="Angsana New" w:hAnsi="Angsana New"/>
          <w:sz w:val="32"/>
          <w:szCs w:val="32"/>
        </w:rPr>
        <w:t>(</w:t>
      </w:r>
      <w:r w:rsidRPr="00B846C2">
        <w:rPr>
          <w:rFonts w:ascii="Angsana New" w:hAnsi="Angsana New"/>
          <w:sz w:val="32"/>
          <w:szCs w:val="32"/>
          <w:cs/>
          <w:lang w:bidi="th-TH"/>
        </w:rPr>
        <w:t>ซ</w:t>
      </w:r>
      <w:proofErr w:type="gramStart"/>
      <w:r w:rsidRPr="00B846C2">
        <w:rPr>
          <w:rFonts w:ascii="Angsana New" w:hAnsi="Angsana New"/>
          <w:sz w:val="32"/>
          <w:szCs w:val="32"/>
        </w:rPr>
        <w:t>)</w:t>
      </w:r>
      <w:r w:rsidRPr="00B846C2">
        <w:rPr>
          <w:rFonts w:ascii="Angsana New" w:hAnsi="Angsana New"/>
          <w:sz w:val="32"/>
          <w:szCs w:val="32"/>
          <w:cs/>
          <w:lang w:bidi="th-TH"/>
        </w:rPr>
        <w:t>กลุ่มตัวอย่างเป็นนักศึกษาของ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มหาวิทยาลัยราช</w:t>
      </w:r>
      <w:proofErr w:type="spellStart"/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ภัฏ</w:t>
      </w:r>
      <w:proofErr w:type="spellEnd"/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ลำปาง</w:t>
      </w:r>
      <w:r w:rsidRPr="00B846C2">
        <w:rPr>
          <w:rFonts w:ascii="Angsana New" w:hAnsi="Angsana New"/>
          <w:sz w:val="32"/>
          <w:szCs w:val="32"/>
          <w:cs/>
          <w:lang w:bidi="th-TH"/>
        </w:rPr>
        <w:t>ใช่หรือไม่</w:t>
      </w:r>
      <w:proofErr w:type="gramEnd"/>
      <w:r w:rsidRPr="00B846C2">
        <w:rPr>
          <w:rFonts w:ascii="Angsana New" w:hAnsi="Angsana New"/>
          <w:sz w:val="32"/>
          <w:szCs w:val="32"/>
        </w:rPr>
        <w:t>?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</w:p>
    <w:p w:rsidR="006E6D73" w:rsidRDefault="006E6D73">
      <w:pPr>
        <w:widowControl w:val="0"/>
        <w:tabs>
          <w:tab w:val="left" w:pos="2552"/>
        </w:tabs>
        <w:ind w:left="1563" w:hanging="57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ละเอียดการเลือกกลุ่มตัวอย่างที่แสดงให้เห็นว่าการเข้าร่วมโครงการวิจัยของนักศึกษาเป็นไปด้วยความสมัครใจ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0A57B8" w:rsidRPr="0019701D" w:rsidRDefault="000A57B8" w:rsidP="000A57B8">
      <w:pPr>
        <w:pStyle w:val="a4"/>
        <w:widowControl w:val="0"/>
        <w:tabs>
          <w:tab w:val="clear" w:pos="4153"/>
          <w:tab w:val="clear" w:pos="8306"/>
          <w:tab w:val="left" w:pos="993"/>
        </w:tabs>
        <w:rPr>
          <w:rFonts w:ascii="Angsana New" w:hAnsi="Angsana New"/>
          <w:color w:val="000000"/>
          <w:sz w:val="32"/>
          <w:szCs w:val="32"/>
          <w:lang w:val="en-US" w:bidi="th-TH"/>
        </w:rPr>
      </w:pPr>
      <w:r>
        <w:rPr>
          <w:rFonts w:ascii="Angsana New" w:hAnsi="Angsana New"/>
          <w:color w:val="000000"/>
          <w:sz w:val="32"/>
          <w:szCs w:val="32"/>
          <w:lang w:val="en-US" w:bidi="th-TH"/>
        </w:rPr>
        <w:lastRenderedPageBreak/>
        <w:tab/>
      </w:r>
    </w:p>
    <w:p w:rsidR="006E6D73" w:rsidRPr="007E21B6" w:rsidRDefault="000A57B8" w:rsidP="008E0A20">
      <w:pPr>
        <w:pStyle w:val="21"/>
        <w:ind w:left="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b w:val="0"/>
          <w:color w:val="000000"/>
          <w:sz w:val="32"/>
          <w:szCs w:val="32"/>
          <w:cs/>
          <w:lang w:bidi="th-TH"/>
        </w:rPr>
        <w:t xml:space="preserve">(ด)  </w:t>
      </w:r>
      <w:r w:rsidR="006E6D73"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กลุ่มตัวอย่าง</w:t>
      </w:r>
      <w:r w:rsidR="006E6D73"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และผู้ที่มีส่วนในการคัดเลือกกลุ่มตัวอย่างแทนผู้วิจัย มีความสัมพันธ์ในลักษณะที่ต้องพึ่งพาผู้วิจัยในโครงการใช่หรือไม่?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</w:p>
    <w:p w:rsidR="004F150D" w:rsidRDefault="006E6D73" w:rsidP="008E2C7E">
      <w:pPr>
        <w:widowControl w:val="0"/>
        <w:tabs>
          <w:tab w:val="left" w:pos="2552"/>
        </w:tabs>
        <w:ind w:left="1563" w:hanging="570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กรุณาชี้แจงรายระเอียดการเลือกกลุ่มตัวอย่างที่แสดงให้เห็นว่าการเข้าร่วม</w:t>
      </w:r>
    </w:p>
    <w:p w:rsidR="006E6D73" w:rsidRPr="007E21B6" w:rsidRDefault="006E6D73" w:rsidP="004F150D">
      <w:pPr>
        <w:widowControl w:val="0"/>
        <w:tabs>
          <w:tab w:val="left" w:pos="2552"/>
        </w:tabs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โครงการวิจัยของกลุ่มตัวอย่างเป็นไปด้วยความสมัครใจ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4F150D" w:rsidRDefault="006E6D73" w:rsidP="001A7D3E">
      <w:pPr>
        <w:pStyle w:val="4"/>
        <w:keepNext w:val="0"/>
        <w:widowControl w:val="0"/>
        <w:numPr>
          <w:ilvl w:val="0"/>
          <w:numId w:val="27"/>
        </w:numPr>
        <w:rPr>
          <w:rFonts w:ascii="Angsana New" w:hAnsi="Angsana New"/>
          <w:b w:val="0"/>
          <w:bCs/>
          <w:color w:val="000000"/>
          <w:sz w:val="32"/>
          <w:szCs w:val="32"/>
        </w:rPr>
      </w:pPr>
      <w:r w:rsidRPr="004F150D">
        <w:rPr>
          <w:rFonts w:ascii="Angsana New" w:hAnsi="Angsana New"/>
          <w:b w:val="0"/>
          <w:bCs/>
          <w:sz w:val="32"/>
          <w:szCs w:val="32"/>
          <w:cs/>
          <w:lang w:bidi="th-TH"/>
        </w:rPr>
        <w:t>โครงการวิจัยที่ใช้ฐานข้อมูลเดิม</w:t>
      </w:r>
      <w:r w:rsidRPr="004F150D">
        <w:rPr>
          <w:rFonts w:ascii="Angsana New" w:hAnsi="Angsana New"/>
          <w:sz w:val="32"/>
          <w:szCs w:val="32"/>
          <w:lang w:val="en-US" w:bidi="th-TH"/>
        </w:rPr>
        <w:t>(Secondary Data)</w:t>
      </w:r>
      <w:r w:rsidRPr="004F150D">
        <w:rPr>
          <w:rFonts w:ascii="Angsana New" w:hAnsi="Angsana New"/>
          <w:b w:val="0"/>
          <w:bCs/>
          <w:sz w:val="32"/>
          <w:szCs w:val="32"/>
          <w:cs/>
          <w:lang w:bidi="th-TH"/>
        </w:rPr>
        <w:t>เป็นข้อมูล</w:t>
      </w:r>
      <w:r w:rsidRPr="004F150D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(กรุณาระบุ)</w:t>
      </w:r>
    </w:p>
    <w:p w:rsidR="006E6D73" w:rsidRDefault="006E6D73" w:rsidP="00E317BA">
      <w:pPr>
        <w:widowControl w:val="0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) 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แหล่ง ประเภทและจำนวนของข้อมูลที่จะใช้</w:t>
      </w:r>
      <w:r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: </w:t>
      </w:r>
    </w:p>
    <w:p w:rsidR="00E317BA" w:rsidRPr="00E5040B" w:rsidRDefault="00E317BA" w:rsidP="00E317BA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E317BA">
      <w:pPr>
        <w:widowControl w:val="0"/>
        <w:rPr>
          <w:rFonts w:ascii="Angsana New" w:hAnsi="Angsana New"/>
          <w:color w:val="000000"/>
          <w:sz w:val="32"/>
          <w:szCs w:val="32"/>
          <w:cs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ข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)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การเปิดเผยและการปกปิดข้อมูล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และเจ้าของข้อมูล (กรุณาชี้แจงรายละเอียด)</w:t>
      </w:r>
    </w:p>
    <w:p w:rsidR="00E5040B" w:rsidRPr="00E5040B" w:rsidRDefault="00E5040B" w:rsidP="00E5040B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E317BA">
      <w:pPr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ค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)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ต้องมีการขออนุญาตสถาบันที่เก็บข้อมูลหรือไม่?</w:t>
      </w:r>
      <w:r w:rsidR="00E317BA" w:rsidRPr="007E21B6">
        <w:rPr>
          <w:rFonts w:ascii="Angsana New" w:hAnsi="Angsana New"/>
          <w:color w:val="000000"/>
          <w:sz w:val="32"/>
          <w:szCs w:val="32"/>
        </w:rPr>
        <w:t>(</w:t>
      </w:r>
      <w:r w:rsidR="00E317BA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</w:t>
      </w:r>
      <w:r w:rsidR="00E317BA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ล</w:t>
      </w:r>
      <w:r w:rsidR="00E317BA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ะเอียด และเหตุผล</w:t>
      </w:r>
      <w:r w:rsidR="00E317BA"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F27D12">
      <w:pPr>
        <w:widowControl w:val="0"/>
        <w:tabs>
          <w:tab w:val="left" w:pos="993"/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มี</w:t>
      </w:r>
    </w:p>
    <w:p w:rsidR="006E6D73" w:rsidRPr="007E21B6" w:rsidRDefault="006E6D73" w:rsidP="00F27D12">
      <w:pPr>
        <w:pStyle w:val="6"/>
        <w:keepNext w:val="0"/>
        <w:widowControl w:val="0"/>
        <w:tabs>
          <w:tab w:val="clear" w:pos="993"/>
          <w:tab w:val="left" w:pos="1560"/>
        </w:tabs>
        <w:ind w:left="1560" w:hanging="567"/>
        <w:jc w:val="both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ไม่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มี</w:t>
      </w:r>
    </w:p>
    <w:p w:rsidR="00E5040B" w:rsidRPr="00E5040B" w:rsidRDefault="00E5040B" w:rsidP="00E5040B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E317BA" w:rsidRDefault="006E6D73" w:rsidP="00E5040B">
      <w:pPr>
        <w:widowControl w:val="0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)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ต้องมีการขออนุญาตเจ้าของข้อมูลหรือไม่?</w:t>
      </w:r>
      <w:r w:rsidR="00E317BA" w:rsidRPr="007E21B6">
        <w:rPr>
          <w:rFonts w:ascii="Angsana New" w:hAnsi="Angsana New"/>
          <w:color w:val="000000"/>
          <w:sz w:val="32"/>
          <w:szCs w:val="32"/>
        </w:rPr>
        <w:t>(</w:t>
      </w:r>
      <w:r w:rsidR="00E317BA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กรุณาชี้แจงรายระเอียด และเหตุผล</w:t>
      </w:r>
      <w:r w:rsidR="00E317BA"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F27D12">
      <w:pPr>
        <w:widowControl w:val="0"/>
        <w:tabs>
          <w:tab w:val="left" w:pos="993"/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มี</w:t>
      </w:r>
    </w:p>
    <w:p w:rsidR="006E6D73" w:rsidRPr="00E317BA" w:rsidRDefault="006E6D73" w:rsidP="00F27D12">
      <w:pPr>
        <w:pStyle w:val="6"/>
        <w:keepNext w:val="0"/>
        <w:widowControl w:val="0"/>
        <w:tabs>
          <w:tab w:val="clear" w:pos="993"/>
          <w:tab w:val="left" w:pos="1560"/>
        </w:tabs>
        <w:ind w:left="1560" w:hanging="567"/>
        <w:jc w:val="both"/>
        <w:rPr>
          <w:rFonts w:ascii="Angsana New" w:hAnsi="Angsana New"/>
          <w:b w:val="0"/>
          <w:color w:val="000000"/>
          <w:sz w:val="32"/>
          <w:szCs w:val="32"/>
          <w:lang w:val="en-US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ไม่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มี</w:t>
      </w:r>
    </w:p>
    <w:p w:rsidR="00E5040B" w:rsidRPr="00E5040B" w:rsidRDefault="00E5040B" w:rsidP="00E5040B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78132F">
      <w:pPr>
        <w:widowControl w:val="0"/>
        <w:rPr>
          <w:rFonts w:ascii="Angsana New" w:hAnsi="Angsana New"/>
          <w:color w:val="000000"/>
          <w:sz w:val="32"/>
          <w:szCs w:val="32"/>
        </w:rPr>
      </w:pP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9</w:t>
      </w:r>
      <w:r w:rsidR="005872E8">
        <w:rPr>
          <w:rFonts w:ascii="Angsana New" w:hAnsi="Angsana New"/>
          <w:color w:val="000000"/>
          <w:sz w:val="32"/>
          <w:szCs w:val="32"/>
          <w:lang w:val="en-US" w:bidi="th-TH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สถานที่ที่ใช้ในการศึกษา</w:t>
      </w:r>
    </w:p>
    <w:p w:rsidR="00E5040B" w:rsidRPr="00E5040B" w:rsidRDefault="00E5040B" w:rsidP="00E5040B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383E19">
      <w:pPr>
        <w:widowControl w:val="0"/>
        <w:rPr>
          <w:rFonts w:ascii="Angsana New" w:hAnsi="Angsana New"/>
          <w:color w:val="000000"/>
          <w:sz w:val="32"/>
          <w:szCs w:val="32"/>
        </w:rPr>
      </w:pP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b w:val="0"/>
          <w:bCs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1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0</w:t>
      </w:r>
      <w:r w:rsidR="005872E8">
        <w:rPr>
          <w:rFonts w:ascii="Angsana New" w:hAnsi="Angsana New"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การขออนุญาตจากหน่วยงานภายนอกที่เกี่ยวข้องเพื่อประกอบการทำวิจัย (กรุณาระบุ)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993"/>
        </w:tabs>
        <w:ind w:left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การขออนุญาตจากหน่วยงานภายนอก</w:t>
      </w:r>
    </w:p>
    <w:p w:rsidR="006E6D73" w:rsidRPr="007E21B6" w:rsidRDefault="006E6D73">
      <w:pPr>
        <w:widowControl w:val="0"/>
        <w:ind w:left="567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ชื่อของหน่วยงาน หรือชื่อของคณะกรรมการวิจัย หรือจริยธรรมวิจัย</w:t>
      </w:r>
    </w:p>
    <w:p w:rsidR="00E317BA" w:rsidRPr="00E5040B" w:rsidRDefault="00E317BA" w:rsidP="00E317BA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ได้รับการอนุญาตจากหน่วยงานแล้ว (แนบเอกสาร)</w:t>
      </w:r>
    </w:p>
    <w:p w:rsidR="006E6D73" w:rsidRPr="00E317BA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อยู่ระหว่างการขออนุญาต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ระบุวันที่ส่งใบขออนุญาต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 xml:space="preserve">กำลังจะดำเนินการขออนุญาต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ระบุวันที่จะส่งใบขออนุญาต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ไม่ต้องขออนุญาต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E317BA" w:rsidRPr="00E5040B" w:rsidRDefault="00E317BA" w:rsidP="00E317BA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lastRenderedPageBreak/>
        <w:t>……………………………………………………………………………………………………..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993"/>
        </w:tabs>
        <w:ind w:left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ข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การขออนุญาตจากผู้มีหน้าที่ตัดสินใจแทนกลุ่มตัวอย่าง</w:t>
      </w:r>
    </w:p>
    <w:p w:rsidR="006E6D73" w:rsidRPr="007E21B6" w:rsidRDefault="006E6D73" w:rsidP="00CB1E4E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ได้รับการอนุญาตจากผู้มีหน้าที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ตัดสินใจแทน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แล้ว (แนบเอกสาร)</w:t>
      </w:r>
    </w:p>
    <w:p w:rsidR="006E6D73" w:rsidRPr="007E21B6" w:rsidRDefault="006E6D73" w:rsidP="00CB1E4E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อยู่ระหว่างการขออนุญาต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ระบุวันที่ส่งใบขออนุญาต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 w:rsidP="00CB1E4E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 xml:space="preserve">กำลังจะดำเนินการขออนุญาต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ระบุวันที่จะส่งใบขออนุญาต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 w:rsidP="00B15E79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ไม่ต้องขออนุญาต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11</w:t>
      </w:r>
      <w:r w:rsidR="005872E8">
        <w:rPr>
          <w:rFonts w:ascii="Angsana New" w:hAnsi="Angsana New"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การยินยอมเข้าร่วมโครงการวิจัยของกลุ่มตัวอย่าง</w:t>
      </w:r>
    </w:p>
    <w:p w:rsidR="006E6D73" w:rsidRPr="007E21B6" w:rsidRDefault="006E6D73" w:rsidP="00E317BA">
      <w:pPr>
        <w:widowControl w:val="0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ท่านจะใช้เอกสารชี้แจงโครงการวิจัย และแบบฟอร์มการยินยอมเข้าร่วมโครงการวิจัยสำหรับกลุ่มตัวอย่างหรือไม่? 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ใช้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กรุณาแนบแบบฟอร์ม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ไม่ใช้เอกสารหรือแบบฟอร์ม แต่ใช้รูปแบบอื่นในการชี้แจงโครงการวิจัย และ/หรือแสดงความยินยอมเข้าร่วมโครงการวิจัย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กรุณาระบุรูปแบบและวิธีการ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ไม่มีการชี้แจงรายละเอียดโครงการและ/หรือไม่มีการแสดงความยินยอมเข้าร่วมโครงการ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กรุณาชี้แจงรายละเอียด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E317BA" w:rsidP="00E317BA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</w:tabs>
        <w:ind w:left="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(ข) </w:t>
      </w:r>
      <w:r w:rsidR="006E6D73"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ในกรณีที่กลุ่มตัวอย่างไม่เข้าใจภาษาไทย ท่านจะแปลเอกสารชี้แจงโครงการวิจัยและแบบฟอร์มการยินยอมเข้าร่วมโครงการวิจัยเป็นภาษาที่กลุ่มตัวอย่างเข้าใจได้หรือไม่? 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กลุ่มตัวอย่างทุกคนเข้าใจภาษาไทย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กรุณาแนบเอกสารและแบบฟอร์มฉบับแปล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ไม่ใช่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กรุณาชี้แจงรายละเอียด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E317BA" w:rsidP="00E317BA">
      <w:pPr>
        <w:autoSpaceDE w:val="0"/>
        <w:autoSpaceDN w:val="0"/>
        <w:adjustRightInd w:val="0"/>
        <w:rPr>
          <w:rFonts w:ascii="Angsana New" w:hAnsi="Angsana New"/>
          <w:b/>
          <w:sz w:val="32"/>
          <w:szCs w:val="32"/>
          <w:lang w:val="en-US" w:bidi="th-TH"/>
        </w:rPr>
      </w:pPr>
      <w:r>
        <w:rPr>
          <w:rFonts w:ascii="Angsana New" w:hAnsi="Angsana New" w:hint="cs"/>
          <w:color w:val="000000"/>
          <w:sz w:val="32"/>
          <w:szCs w:val="32"/>
          <w:cs/>
          <w:lang w:val="en-US" w:bidi="th-TH"/>
        </w:rPr>
        <w:t xml:space="preserve">(ค)   </w:t>
      </w:r>
      <w:r w:rsidR="006E6D73"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กลุ่มตัวอย่างทุก</w:t>
      </w:r>
      <w:r w:rsidR="006E6D73"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คนมีศักยภาพในการตัดสินใจในการยินยอมเข้าร่วมโครงการวิจัยโดยสมัครใจใช่หรือไม่</w:t>
      </w:r>
    </w:p>
    <w:p w:rsidR="006E6D73" w:rsidRPr="007E21B6" w:rsidRDefault="006E6D73" w:rsidP="003C2310">
      <w:pPr>
        <w:autoSpaceDE w:val="0"/>
        <w:autoSpaceDN w:val="0"/>
        <w:adjustRightInd w:val="0"/>
        <w:ind w:left="567" w:firstLine="153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ab/>
        <w:t>[</w:t>
      </w:r>
      <w:r w:rsidR="00204B72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ใช่</w:t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ไม่ใช่</w:t>
      </w:r>
    </w:p>
    <w:p w:rsidR="006E6D73" w:rsidRPr="007E21B6" w:rsidRDefault="006E6D73" w:rsidP="00292026">
      <w:pPr>
        <w:autoSpaceDE w:val="0"/>
        <w:autoSpaceDN w:val="0"/>
        <w:adjustRightInd w:val="0"/>
        <w:ind w:left="1418"/>
        <w:rPr>
          <w:rFonts w:ascii="Angsana New" w:hAnsi="Angsana New"/>
          <w:sz w:val="32"/>
          <w:szCs w:val="32"/>
          <w:lang w:val="en-US"/>
        </w:rPr>
      </w:pP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ถ้าไม่ใช่ ใครจะเป็นผู้ให้ความยินยอม?</w:t>
      </w:r>
    </w:p>
    <w:p w:rsidR="006E6D73" w:rsidRPr="007E21B6" w:rsidRDefault="006E6D73" w:rsidP="00292026">
      <w:pPr>
        <w:autoSpaceDE w:val="0"/>
        <w:autoSpaceDN w:val="0"/>
        <w:adjustRightInd w:val="0"/>
        <w:ind w:left="1418"/>
        <w:rPr>
          <w:rFonts w:ascii="Angsana New" w:hAnsi="Angsana New"/>
          <w:sz w:val="32"/>
          <w:szCs w:val="32"/>
          <w:lang w:val="en-US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[  ] </w:t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ab/>
        <w:t>ผู้ปกครอง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  <w:t>[  ]</w:t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proofErr w:type="gramStart"/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ผู้ที่มีหน้าที่ตัดสินใจแทน</w:t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>(</w:t>
      </w:r>
      <w:proofErr w:type="gramEnd"/>
      <w:r w:rsidRPr="007E21B6">
        <w:rPr>
          <w:rFonts w:ascii="Angsana New" w:hAnsi="Angsana New"/>
          <w:sz w:val="32"/>
          <w:szCs w:val="32"/>
          <w:cs/>
          <w:lang w:val="en-US" w:bidi="th-TH"/>
        </w:rPr>
        <w:t>ระบุ)</w:t>
      </w:r>
    </w:p>
    <w:p w:rsidR="006E6D73" w:rsidRPr="007E21B6" w:rsidRDefault="006E6D73" w:rsidP="00292026">
      <w:pPr>
        <w:autoSpaceDE w:val="0"/>
        <w:autoSpaceDN w:val="0"/>
        <w:adjustRightInd w:val="0"/>
        <w:ind w:left="1418"/>
        <w:rPr>
          <w:rFonts w:ascii="Angsana New" w:hAnsi="Angsana New"/>
          <w:sz w:val="32"/>
          <w:szCs w:val="32"/>
          <w:lang w:val="en-US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sz w:val="32"/>
          <w:szCs w:val="32"/>
          <w:lang w:val="en-US"/>
        </w:rPr>
        <w:tab/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>อื่นๆ (กรุณาระบุ)</w:t>
      </w:r>
      <w:r w:rsidR="00E317BA">
        <w:rPr>
          <w:rFonts w:ascii="Angsana New" w:hAnsi="Angsana New"/>
          <w:sz w:val="32"/>
          <w:szCs w:val="32"/>
          <w:lang w:val="en-US"/>
        </w:rPr>
        <w:t xml:space="preserve"> ………………………………………………………</w:t>
      </w:r>
    </w:p>
    <w:p w:rsidR="006E6D73" w:rsidRPr="007E21B6" w:rsidRDefault="006E6D73" w:rsidP="003C2310">
      <w:pPr>
        <w:autoSpaceDE w:val="0"/>
        <w:autoSpaceDN w:val="0"/>
        <w:adjustRightInd w:val="0"/>
        <w:rPr>
          <w:rFonts w:ascii="Angsana New" w:hAnsi="Angsana New"/>
          <w:b/>
          <w:sz w:val="32"/>
          <w:szCs w:val="32"/>
          <w:lang w:val="en-US"/>
        </w:rPr>
      </w:pPr>
      <w:r w:rsidRPr="007E21B6">
        <w:rPr>
          <w:rFonts w:ascii="Angsana New" w:hAnsi="Angsana New"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วิธีแสดงความยินยอมเข้าร่วมโครงการ</w:t>
      </w:r>
    </w:p>
    <w:p w:rsidR="006E6D73" w:rsidRPr="007E21B6" w:rsidRDefault="006E6D73" w:rsidP="00292026">
      <w:pPr>
        <w:autoSpaceDE w:val="0"/>
        <w:autoSpaceDN w:val="0"/>
        <w:adjustRightInd w:val="0"/>
        <w:ind w:left="698" w:firstLine="720"/>
        <w:rPr>
          <w:rFonts w:ascii="Angsana New" w:hAnsi="Angsana New"/>
          <w:b/>
          <w:sz w:val="32"/>
          <w:szCs w:val="32"/>
          <w:cs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proofErr w:type="gramStart"/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แบบแสดงความยินยอมเข้าร่วมโครงการ</w:t>
      </w:r>
      <w:proofErr w:type="gramEnd"/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 xml:space="preserve"> (กรุณาแนบเอกสาร)</w:t>
      </w:r>
    </w:p>
    <w:p w:rsidR="006E6D73" w:rsidRPr="007E21B6" w:rsidRDefault="006E6D73" w:rsidP="00292026">
      <w:pPr>
        <w:autoSpaceDE w:val="0"/>
        <w:autoSpaceDN w:val="0"/>
        <w:adjustRightInd w:val="0"/>
        <w:ind w:left="698" w:firstLine="720"/>
        <w:rPr>
          <w:rFonts w:ascii="Angsana New" w:hAnsi="Angsana New"/>
          <w:sz w:val="32"/>
          <w:szCs w:val="32"/>
          <w:cs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>การแสดงความยินยอมโดยวาจา (</w:t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กรุณา</w:t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>อธิบายวิธีการ)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sz w:val="32"/>
          <w:szCs w:val="32"/>
          <w:lang w:val="en-US"/>
        </w:rPr>
        <w:t>(</w:t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>ง</w:t>
      </w:r>
      <w:r w:rsidRPr="007E21B6">
        <w:rPr>
          <w:rFonts w:ascii="Angsana New" w:hAnsi="Angsana New"/>
          <w:sz w:val="32"/>
          <w:szCs w:val="32"/>
          <w:lang w:val="en-US"/>
        </w:rPr>
        <w:t>)</w:t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 xml:space="preserve">ท่านจะทราบได้อย่างไรว่ากลุ่มตัวอย่างในโครงการวิจัยของท่านมีศักยภาพเพียงพอในการตัดสินใจในการยินยอมเข้าร่วมโครงการ? </w:t>
      </w:r>
    </w:p>
    <w:p w:rsidR="00E317BA" w:rsidRPr="00E5040B" w:rsidRDefault="00E317BA" w:rsidP="00E317BA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E317BA" w:rsidRPr="00E5040B" w:rsidRDefault="00E317BA" w:rsidP="00E317BA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lastRenderedPageBreak/>
        <w:t>……………………………………………………………………………………………………..</w:t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  <w:cs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1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2</w:t>
      </w:r>
      <w:r w:rsidR="005872E8">
        <w:rPr>
          <w:rFonts w:ascii="Angsana New" w:hAnsi="Angsana New"/>
          <w:color w:val="000000"/>
          <w:sz w:val="32"/>
          <w:szCs w:val="32"/>
          <w:lang w:val="en-US" w:bidi="th-TH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รายละเอียดเกี่ยวกับการเก็บข้อมูลโดยการสัมภาษณ์และแบบสอบถาม</w:t>
      </w:r>
    </w:p>
    <w:p w:rsidR="006E6D73" w:rsidRPr="007E21B6" w:rsidRDefault="006E6D73" w:rsidP="00AC7A9E">
      <w:pPr>
        <w:pStyle w:val="30"/>
        <w:ind w:left="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กรุณาแสดงรายการคำถามที่ท่านจะใช้ถามกลุ่มตัวอย่างโดยละเอียดและระบุข้อคำถามที่อาจส่งผลด้านลบต่อกลุ่มตัวอย่าง 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หรือบุคคลอื่น และองค์กรที่เกี่ยวข้อง</w:t>
      </w:r>
    </w:p>
    <w:p w:rsidR="006E6D73" w:rsidRPr="007E21B6" w:rsidRDefault="006E6D73" w:rsidP="00AC7A9E">
      <w:pPr>
        <w:pStyle w:val="30"/>
        <w:ind w:left="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ข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กรณีที่ใช้แบบสอบถามทั้งที่พัฒนาขึ้นใหม่ และแบบสอบถามที่ได้จากแหล่งอื่น กรุณาแนบแบบสอบถามประกอบการพิจารณา</w:t>
      </w:r>
    </w:p>
    <w:p w:rsidR="006E6D73" w:rsidRPr="007E21B6" w:rsidRDefault="006E6D73" w:rsidP="00E104F5">
      <w:pPr>
        <w:pStyle w:val="30"/>
        <w:ind w:left="0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ค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กรณีการสัมภาษณ์เดี่ยวหรือการสัมภาษณ์/อภิปรายกลุ่ม กรุณาระบุลักษณะของข้อคำถามที่จะใช้ พร้อมทั้งแนบรายการคำถามกรณีที่เป็นการสัมภาษณ์แบบมีโครงสร้าง </w:t>
      </w:r>
    </w:p>
    <w:p w:rsidR="006E6D73" w:rsidRPr="007E21B6" w:rsidRDefault="006E6D73" w:rsidP="00E104F5">
      <w:pPr>
        <w:widowControl w:val="0"/>
        <w:tabs>
          <w:tab w:val="left" w:pos="-1440"/>
          <w:tab w:val="left" w:pos="1134"/>
        </w:tabs>
        <w:jc w:val="both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มีการปกปิดไม่ให้กลุ่มตัวอย่างรู้ว่ามีการทำวิจัยหรือเก็บข้อมูล หรือ มีการปกปิดสถานภาพของการวิจัยบางส่วนไม่ให้กลุ่มตัวอย่างรู้หรือใช่หรือไม่?</w:t>
      </w:r>
    </w:p>
    <w:p w:rsidR="006E6D73" w:rsidRPr="007E21B6" w:rsidRDefault="006E6D73">
      <w:pPr>
        <w:widowControl w:val="0"/>
        <w:tabs>
          <w:tab w:val="left" w:pos="1134"/>
          <w:tab w:val="left" w:pos="1701"/>
        </w:tabs>
        <w:spacing w:after="120"/>
        <w:ind w:left="1134"/>
        <w:jc w:val="both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</w:p>
    <w:p w:rsidR="006E6D73" w:rsidRPr="007E21B6" w:rsidRDefault="006E6D73">
      <w:pPr>
        <w:widowControl w:val="0"/>
        <w:tabs>
          <w:tab w:val="left" w:pos="1701"/>
        </w:tabs>
        <w:spacing w:after="120"/>
        <w:ind w:left="1701" w:hanging="567"/>
        <w:jc w:val="both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ใช่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val="en-US" w:bidi="th-TH"/>
        </w:rPr>
        <w:t>(กรุณาระบุรายละเอียดของการปกปิด และเหตุผล)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b w:val="0"/>
          <w:bCs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1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3</w:t>
      </w:r>
      <w:r w:rsidR="005872E8">
        <w:rPr>
          <w:rFonts w:ascii="Angsana New" w:hAnsi="Angsana New"/>
          <w:b w:val="0"/>
          <w:bCs/>
          <w:color w:val="000000"/>
          <w:sz w:val="32"/>
          <w:szCs w:val="32"/>
          <w:lang w:val="en-US" w:bidi="th-TH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 xml:space="preserve">ความเสี่ยงต่อกลุ่มตัวอย่าง </w:t>
      </w:r>
    </w:p>
    <w:p w:rsidR="006E6D73" w:rsidRPr="007E21B6" w:rsidRDefault="00E76931" w:rsidP="00E76931">
      <w:pPr>
        <w:widowControl w:val="0"/>
        <w:tabs>
          <w:tab w:val="left" w:pos="1137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(ก)  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การเข้าร่วมโครงการวิจัยทำให้เกิดความเสี่ยงต่อกลุ่มตัวอย่างและองค์กรทั้งทางกายภาพ ร่างกาย อารมณ์ สังคม กฎหมาย การเงิน และ/หรือ ชุมชน การประกอบอาชีพ และ/หรือ วิชาชีพหรือไม่? </w:t>
      </w:r>
    </w:p>
    <w:p w:rsidR="006E6D73" w:rsidRPr="007E21B6" w:rsidRDefault="006E6D73" w:rsidP="00E76931">
      <w:pPr>
        <w:widowControl w:val="0"/>
        <w:tabs>
          <w:tab w:val="left" w:pos="1134"/>
        </w:tabs>
        <w:ind w:left="567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ไม่มี</w:t>
      </w:r>
    </w:p>
    <w:p w:rsidR="006E6D73" w:rsidRPr="007E21B6" w:rsidRDefault="006E6D73">
      <w:pPr>
        <w:widowControl w:val="0"/>
        <w:tabs>
          <w:tab w:val="left" w:pos="1701"/>
        </w:tabs>
        <w:spacing w:after="120"/>
        <w:ind w:left="1134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proofErr w:type="gramStart"/>
      <w:r w:rsidR="00E76931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มี</w:t>
      </w:r>
      <w:proofErr w:type="gramEnd"/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กรุณาอธิบายความเสี่ยงและมาตรการเพื่อป้องกันและจัดการความเสี่ยง) </w:t>
      </w:r>
    </w:p>
    <w:p w:rsidR="006E6D73" w:rsidRPr="007E21B6" w:rsidRDefault="006E6D73" w:rsidP="00E76931">
      <w:pPr>
        <w:widowControl w:val="0"/>
        <w:tabs>
          <w:tab w:val="left" w:pos="-1440"/>
          <w:tab w:val="left" w:pos="1134"/>
        </w:tabs>
        <w:jc w:val="both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ข</w:t>
      </w:r>
      <w:r w:rsidR="00E76931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โครงการวิจัยมีการใช้ยาหรือใช้อุปกรณ์ที่ต้องสอดใส่เข้าไปในร่างกายของกลุ่มตัวอย่างหรือไม่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>?</w:t>
      </w:r>
    </w:p>
    <w:p w:rsidR="006E6D73" w:rsidRPr="007E21B6" w:rsidRDefault="006E6D73">
      <w:pPr>
        <w:widowControl w:val="0"/>
        <w:tabs>
          <w:tab w:val="left" w:pos="1134"/>
          <w:tab w:val="left" w:pos="1701"/>
        </w:tabs>
        <w:spacing w:after="120"/>
        <w:ind w:left="1134"/>
        <w:jc w:val="both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ไม่มี</w:t>
      </w:r>
    </w:p>
    <w:p w:rsidR="006E6D73" w:rsidRDefault="006E6D73">
      <w:pPr>
        <w:widowControl w:val="0"/>
        <w:tabs>
          <w:tab w:val="left" w:pos="1134"/>
          <w:tab w:val="left" w:pos="1701"/>
        </w:tabs>
        <w:spacing w:after="120"/>
        <w:ind w:left="1134"/>
        <w:jc w:val="both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มี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 และระบุผู้ที่จะให้ยา หรือสอดใส่อุปกรณ์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 w:rsidP="00E76931">
      <w:pPr>
        <w:widowControl w:val="0"/>
        <w:tabs>
          <w:tab w:val="left" w:pos="-1440"/>
          <w:tab w:val="left" w:pos="1134"/>
        </w:tabs>
        <w:jc w:val="both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ค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โครงการวิจัยมีการหยุดการให้ยา หรือถอนอุปกรณ์ออกจากร่างกายของกลุ่มตัวอย่างหรือไม่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>?</w:t>
      </w:r>
    </w:p>
    <w:p w:rsidR="006E6D73" w:rsidRPr="007E21B6" w:rsidRDefault="006E6D73" w:rsidP="008A5091">
      <w:pPr>
        <w:widowControl w:val="0"/>
        <w:tabs>
          <w:tab w:val="left" w:pos="1134"/>
          <w:tab w:val="left" w:pos="1701"/>
        </w:tabs>
        <w:spacing w:after="120"/>
        <w:ind w:left="1134"/>
        <w:jc w:val="both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Pr="007E21B6">
        <w:rPr>
          <w:rFonts w:ascii="Angsana New" w:hAnsi="Angsana New"/>
          <w:b/>
          <w:color w:val="000000"/>
          <w:sz w:val="32"/>
          <w:szCs w:val="32"/>
          <w:lang w:bidi="th-TH"/>
        </w:rPr>
        <w:sym w:font="Wingdings 2" w:char="F050"/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ไม่มี</w:t>
      </w:r>
    </w:p>
    <w:p w:rsidR="006E6D73" w:rsidRPr="007E21B6" w:rsidRDefault="006E6D73" w:rsidP="008A5091">
      <w:pPr>
        <w:widowControl w:val="0"/>
        <w:tabs>
          <w:tab w:val="left" w:pos="1134"/>
          <w:tab w:val="left" w:pos="1701"/>
        </w:tabs>
        <w:spacing w:after="120"/>
        <w:ind w:left="1134"/>
        <w:jc w:val="both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มี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 และระบุผู้ที่จะพิจารณาการหยุดยา หรือถอนอุปกรณ์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 w:rsidP="00EF01E6">
      <w:pPr>
        <w:pStyle w:val="4"/>
        <w:keepNext w:val="0"/>
        <w:widowControl w:val="0"/>
        <w:rPr>
          <w:rFonts w:ascii="Angsana New" w:hAnsi="Angsana New"/>
          <w:sz w:val="32"/>
          <w:szCs w:val="32"/>
        </w:rPr>
      </w:pPr>
      <w:r w:rsidRPr="007E21B6">
        <w:rPr>
          <w:rFonts w:ascii="Angsana New" w:hAnsi="Angsana New"/>
          <w:sz w:val="32"/>
          <w:szCs w:val="32"/>
        </w:rPr>
        <w:t>1</w:t>
      </w:r>
      <w:r w:rsidRPr="007E21B6">
        <w:rPr>
          <w:rFonts w:ascii="Angsana New" w:hAnsi="Angsana New"/>
          <w:bCs/>
          <w:sz w:val="32"/>
          <w:szCs w:val="32"/>
          <w:cs/>
          <w:lang w:bidi="th-TH"/>
        </w:rPr>
        <w:t>4</w:t>
      </w:r>
      <w:r w:rsidR="005872E8">
        <w:rPr>
          <w:rFonts w:ascii="Angsana New" w:hAnsi="Angsana New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sz w:val="32"/>
          <w:szCs w:val="32"/>
          <w:cs/>
          <w:lang w:bidi="th-TH"/>
        </w:rPr>
        <w:t xml:space="preserve">ความปลอดภัย </w:t>
      </w: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6E6D73" w:rsidRPr="007E21B6">
        <w:tc>
          <w:tcPr>
            <w:tcW w:w="1951" w:type="dxa"/>
          </w:tcPr>
          <w:p w:rsidR="006E6D73" w:rsidRPr="007E21B6" w:rsidRDefault="006E6D73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ใช่</w:t>
            </w: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</w:rPr>
              <w:tab/>
            </w: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ไม่ใช่</w:t>
            </w:r>
          </w:p>
        </w:tc>
        <w:tc>
          <w:tcPr>
            <w:tcW w:w="7796" w:type="dxa"/>
          </w:tcPr>
          <w:p w:rsidR="006E6D73" w:rsidRPr="007E21B6" w:rsidRDefault="006E6D73">
            <w:pPr>
              <w:widowControl w:val="0"/>
              <w:tabs>
                <w:tab w:val="left" w:pos="1701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6E6D73" w:rsidRPr="007E21B6">
        <w:tc>
          <w:tcPr>
            <w:tcW w:w="1951" w:type="dxa"/>
          </w:tcPr>
          <w:p w:rsidR="006E6D73" w:rsidRPr="007E21B6" w:rsidRDefault="006E6D73" w:rsidP="00C35EF6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796" w:type="dxa"/>
          </w:tcPr>
          <w:p w:rsidR="006E6D73" w:rsidRPr="007E21B6" w:rsidRDefault="008C4635" w:rsidP="008C4635">
            <w:pPr>
              <w:widowControl w:val="0"/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color w:val="000000"/>
                <w:sz w:val="32"/>
                <w:szCs w:val="32"/>
                <w:cs/>
                <w:lang w:bidi="th-TH"/>
              </w:rPr>
              <w:t xml:space="preserve">(ก) </w:t>
            </w:r>
            <w:r w:rsidR="006E6D73"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มีการใช้อุปกรณ์กับกลุ่มตัวอย่างหรือไม่</w:t>
            </w:r>
            <w:r w:rsidR="006E6D73" w:rsidRPr="007E21B6">
              <w:rPr>
                <w:rFonts w:ascii="Angsana New" w:hAnsi="Angsana New"/>
                <w:bCs/>
                <w:color w:val="000000"/>
                <w:sz w:val="32"/>
                <w:szCs w:val="32"/>
              </w:rPr>
              <w:t xml:space="preserve">? 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6E6D73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796" w:type="dxa"/>
          </w:tcPr>
          <w:p w:rsidR="006E6D73" w:rsidRPr="007E21B6" w:rsidRDefault="006E6D73" w:rsidP="00EF01E6">
            <w:pPr>
              <w:widowControl w:val="0"/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(ข) มีการใช้อุปกรณ์ไฟฟ้ากับกลุ่มตัวอย่างหรือไม่</w:t>
            </w:r>
            <w:r w:rsidRPr="007E21B6">
              <w:rPr>
                <w:rFonts w:ascii="Angsana New" w:hAnsi="Angsana New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6E6D73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lastRenderedPageBreak/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796" w:type="dxa"/>
          </w:tcPr>
          <w:p w:rsidR="006E6D73" w:rsidRPr="007E21B6" w:rsidRDefault="006E6D73" w:rsidP="00EF01E6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sz w:val="32"/>
                <w:szCs w:val="32"/>
                <w:cs/>
                <w:lang w:eastAsia="en-AU" w:bidi="th-TH"/>
              </w:rPr>
              <w:t xml:space="preserve">(ค) กรณีตอบ </w:t>
            </w:r>
            <w:r w:rsidRPr="007E21B6">
              <w:rPr>
                <w:rFonts w:ascii="Angsana New" w:hAnsi="Angsana New"/>
                <w:b/>
                <w:sz w:val="32"/>
                <w:szCs w:val="32"/>
                <w:lang w:eastAsia="en-AU" w:bidi="th-TH"/>
              </w:rPr>
              <w:t>“</w:t>
            </w:r>
            <w:r w:rsidRPr="007E21B6">
              <w:rPr>
                <w:rFonts w:ascii="Angsana New" w:hAnsi="Angsana New"/>
                <w:b/>
                <w:sz w:val="32"/>
                <w:szCs w:val="32"/>
                <w:cs/>
                <w:lang w:eastAsia="en-AU" w:bidi="th-TH"/>
              </w:rPr>
              <w:t>ใช่</w:t>
            </w:r>
            <w:r w:rsidRPr="007E21B6">
              <w:rPr>
                <w:rFonts w:ascii="Angsana New" w:hAnsi="Angsana New"/>
                <w:b/>
                <w:sz w:val="32"/>
                <w:szCs w:val="32"/>
                <w:lang w:eastAsia="en-AU" w:bidi="th-TH"/>
              </w:rPr>
              <w:t>”</w:t>
            </w:r>
            <w:r w:rsidRPr="007E21B6">
              <w:rPr>
                <w:rFonts w:ascii="Angsana New" w:hAnsi="Angsana New"/>
                <w:b/>
                <w:sz w:val="32"/>
                <w:szCs w:val="32"/>
                <w:cs/>
                <w:lang w:eastAsia="en-AU" w:bidi="th-TH"/>
              </w:rPr>
              <w:t xml:space="preserve"> ในข้อ (ก) หรือ (ข) อุปกรณ์ดังกล่าวได้มาตรฐานหรือไม่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6E6D73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796" w:type="dxa"/>
          </w:tcPr>
          <w:p w:rsidR="006E6D73" w:rsidRPr="007E21B6" w:rsidRDefault="006E6D73" w:rsidP="00EF01E6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(ง) มีการใช้อุปกรณ์ที่ไม่ตรงกับวัตถุประสงค์เดิมของอุปกรณ์กับกลุ่มตัวอย่างหรือไม่?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E76931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796" w:type="dxa"/>
          </w:tcPr>
          <w:p w:rsidR="006E6D73" w:rsidRPr="007E21B6" w:rsidRDefault="006E6D73" w:rsidP="002153FE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 xml:space="preserve">(จ) มีการใช้เครื่องกระตุ้นไฟฟ้าหรือแม่เหล็ก หรือรังสีหรือกับกลุ่มตัวอย่างไม่? 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E76931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796" w:type="dxa"/>
          </w:tcPr>
          <w:p w:rsidR="00E76931" w:rsidRDefault="006E6D73" w:rsidP="002153FE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(ฉ) ระหว่างการวิจัยกลุ่มตัวอย่างจะต้องอยู่ในสิ่งแวดล้อมที่มีความดังของเสียงขณะใดขณะหนึ่งที่ 140 เดซิ</w:t>
            </w:r>
            <w:proofErr w:type="spellStart"/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เบล</w:t>
            </w:r>
            <w:proofErr w:type="spellEnd"/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 xml:space="preserve"> หรืออยู่ในสิ่งแวดล้อมที่มีความดังของเสียง 85 เดซิ</w:t>
            </w:r>
            <w:proofErr w:type="spellStart"/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เบล</w:t>
            </w:r>
            <w:proofErr w:type="spellEnd"/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 xml:space="preserve">เป็นเวลา </w:t>
            </w:r>
          </w:p>
          <w:p w:rsidR="006E6D73" w:rsidRPr="007E21B6" w:rsidRDefault="006E6D73" w:rsidP="002153FE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8 ชั่วโมงหรือไม่</w:t>
            </w:r>
            <w:r w:rsidRPr="007E21B6">
              <w:rPr>
                <w:rFonts w:ascii="Angsana New" w:hAnsi="Angsana New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E76931" w:rsidP="00C35EF6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796" w:type="dxa"/>
          </w:tcPr>
          <w:p w:rsidR="006E6D73" w:rsidRPr="007E21B6" w:rsidRDefault="006E6D73" w:rsidP="00882D40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(ช) กลุ่มตัวอย่างจะต้องใช้เครื่องจักรหรือไม่</w:t>
            </w:r>
            <w:r w:rsidRPr="007E21B6">
              <w:rPr>
                <w:rFonts w:ascii="Angsana New" w:hAnsi="Angsana New"/>
                <w:bCs/>
                <w:color w:val="000000"/>
                <w:sz w:val="32"/>
                <w:szCs w:val="32"/>
              </w:rPr>
              <w:t>?</w:t>
            </w:r>
          </w:p>
        </w:tc>
      </w:tr>
    </w:tbl>
    <w:p w:rsidR="006E6D73" w:rsidRPr="007E21B6" w:rsidRDefault="006E6D73">
      <w:pPr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ในกรณีที่ตอบ</w:t>
      </w:r>
      <w:r w:rsidR="00E5040B">
        <w:rPr>
          <w:rFonts w:ascii="Angsana New" w:hAnsi="Angsana New" w:hint="cs"/>
          <w:color w:val="000000"/>
          <w:sz w:val="32"/>
          <w:szCs w:val="32"/>
          <w:lang w:bidi="th-TH"/>
        </w:rPr>
        <w:t>“</w:t>
      </w:r>
      <w:r w:rsidR="00B62C20" w:rsidRPr="00E5040B"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ใช่</w:t>
      </w:r>
      <w:r w:rsidR="00E5040B">
        <w:rPr>
          <w:rFonts w:ascii="Angsana New" w:hAnsi="Angsana New" w:hint="cs"/>
          <w:b/>
          <w:bCs/>
          <w:color w:val="000000"/>
          <w:sz w:val="32"/>
          <w:szCs w:val="32"/>
          <w:lang w:bidi="th-TH"/>
        </w:rPr>
        <w:t>”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ให้อธิบายลักษณะของกิจกรรมการวิจัยที่ก่อให้เกิดความเสี่ยง และมาตรการป้องกันและจัดการ</w:t>
      </w:r>
    </w:p>
    <w:p w:rsidR="00B62C20" w:rsidRPr="00E5040B" w:rsidRDefault="00B62C20" w:rsidP="00B62C20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15</w:t>
      </w:r>
      <w:r w:rsidR="005872E8">
        <w:rPr>
          <w:rFonts w:ascii="Angsana New" w:hAnsi="Angsana New"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ประโยชน์ที่คาดว่าจะได้รับ</w:t>
      </w:r>
    </w:p>
    <w:p w:rsidR="006E6D73" w:rsidRPr="007E21B6" w:rsidRDefault="006E6D73" w:rsidP="00B62C20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ประโยชน์ต่อกลุ่มตัวอย่าง</w:t>
      </w:r>
    </w:p>
    <w:p w:rsidR="00B62C20" w:rsidRPr="00E5040B" w:rsidRDefault="00B62C20" w:rsidP="00B62C20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B62C20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ข</w:t>
      </w:r>
      <w:r w:rsidR="00B62C20">
        <w:rPr>
          <w:rFonts w:ascii="Angsana New" w:hAnsi="Angsana New"/>
          <w:color w:val="000000"/>
          <w:sz w:val="32"/>
          <w:szCs w:val="32"/>
        </w:rPr>
        <w:t xml:space="preserve">)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ประโยชน์ต่อ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 xml:space="preserve">สังคมและมนุษยชาติ </w:t>
      </w:r>
    </w:p>
    <w:p w:rsidR="00B62C20" w:rsidRPr="00E5040B" w:rsidRDefault="00B62C20" w:rsidP="00B62C20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16</w:t>
      </w:r>
      <w:r w:rsidR="005872E8">
        <w:rPr>
          <w:rFonts w:ascii="Angsana New" w:hAnsi="Angsana New"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 xml:space="preserve">การบันทึกและความปลอดภัยของเอกสารโครงการวิจัย </w:t>
      </w:r>
    </w:p>
    <w:p w:rsidR="006E6D73" w:rsidRPr="007E21B6" w:rsidRDefault="006E6D73" w:rsidP="00B62C20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</w:t>
      </w:r>
      <w:proofErr w:type="gramStart"/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วิธีการเก็บและบันทึกข้อมูลเป็นอย่างไร</w:t>
      </w:r>
      <w:proofErr w:type="gramEnd"/>
      <w:r w:rsidRPr="007E21B6">
        <w:rPr>
          <w:rFonts w:ascii="Angsana New" w:hAnsi="Angsana New"/>
          <w:b w:val="0"/>
          <w:color w:val="000000"/>
          <w:sz w:val="32"/>
          <w:szCs w:val="32"/>
        </w:rPr>
        <w:t>(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 w:val="0"/>
          <w:color w:val="000000"/>
          <w:sz w:val="32"/>
          <w:szCs w:val="32"/>
        </w:rPr>
        <w:t>)</w:t>
      </w:r>
    </w:p>
    <w:p w:rsidR="00B62C20" w:rsidRPr="00E5040B" w:rsidRDefault="00B62C20" w:rsidP="00B62C20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B62C20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jc w:val="both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ข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มีมาตรการการปกปิดไม่ให้ผู้อื่นสามารถระบุกลุ่มตัวอย่างและองค์กรที่เกี่ยวข้องได้ใช่หรือไม่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 xml:space="preserve">? </w:t>
      </w:r>
    </w:p>
    <w:p w:rsidR="006E6D73" w:rsidRPr="007E21B6" w:rsidRDefault="006E6D73">
      <w:pPr>
        <w:widowControl w:val="0"/>
        <w:tabs>
          <w:tab w:val="left" w:pos="1701"/>
        </w:tabs>
        <w:ind w:left="1134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proofErr w:type="gramStart"/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proofErr w:type="gramEnd"/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B62C20" w:rsidRPr="00E5040B" w:rsidRDefault="00B62C20" w:rsidP="00B62C20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204B72" w:rsidP="00204B72">
      <w:pPr>
        <w:widowControl w:val="0"/>
        <w:tabs>
          <w:tab w:val="left" w:pos="117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ab/>
      </w:r>
      <w:r w:rsidR="006E6D73" w:rsidRPr="007E21B6">
        <w:rPr>
          <w:rFonts w:ascii="Angsana New" w:hAnsi="Angsana New"/>
          <w:b/>
          <w:color w:val="000000"/>
          <w:sz w:val="32"/>
          <w:szCs w:val="32"/>
        </w:rPr>
        <w:t xml:space="preserve">[  </w:t>
      </w:r>
      <w:proofErr w:type="gramStart"/>
      <w:r w:rsidR="006E6D73"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  <w:proofErr w:type="gramEnd"/>
      <w:r w:rsidR="006E6D73"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="006E6D73"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E5040B" w:rsidRDefault="00B62C20" w:rsidP="00B62C20">
      <w:pPr>
        <w:widowControl w:val="0"/>
        <w:rPr>
          <w:rFonts w:ascii="Angsana New" w:hAnsi="Angsana New"/>
          <w:bCs/>
          <w:color w:val="000000"/>
          <w:sz w:val="32"/>
          <w:szCs w:val="32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B62C20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ค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กรุณาวิธีการจัดเก็บข้อมูลและเอกสารโครงการที่มีความปลอดภัยโดยละเอียด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:</w:t>
      </w:r>
    </w:p>
    <w:p w:rsidR="006E6D73" w:rsidRPr="00E5040B" w:rsidRDefault="006E6D73" w:rsidP="004056E6">
      <w:pPr>
        <w:widowControl w:val="0"/>
        <w:numPr>
          <w:ilvl w:val="0"/>
          <w:numId w:val="34"/>
        </w:numPr>
        <w:rPr>
          <w:rFonts w:ascii="Angsana New" w:hAnsi="Angsana New"/>
          <w:bCs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ระหว่างการวิจัย</w:t>
      </w:r>
      <w:r w:rsidR="004056E6"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</w:t>
      </w:r>
    </w:p>
    <w:p w:rsidR="00802E92" w:rsidRPr="004056E6" w:rsidRDefault="004056E6" w:rsidP="00802E92">
      <w:pPr>
        <w:widowControl w:val="0"/>
        <w:numPr>
          <w:ilvl w:val="0"/>
          <w:numId w:val="34"/>
        </w:numPr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หลังการวิจัยเสร็จสิ้น</w:t>
      </w:r>
      <w:r w:rsidR="00802E92"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</w:t>
      </w:r>
    </w:p>
    <w:p w:rsidR="006E6D73" w:rsidRPr="007E21B6" w:rsidRDefault="006E6D73" w:rsidP="004056E6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ง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ข้อมูลจากการวิจัยครั้งนี้จะถูกเก็บไว้เพื่อโครงการวิจัยใหม่ในอนาคตหรือไม่? </w:t>
      </w:r>
    </w:p>
    <w:p w:rsidR="006E6D73" w:rsidRPr="007E21B6" w:rsidRDefault="006E6D73">
      <w:pPr>
        <w:widowControl w:val="0"/>
        <w:tabs>
          <w:tab w:val="left" w:pos="1134"/>
          <w:tab w:val="left" w:pos="1701"/>
        </w:tabs>
        <w:ind w:left="1134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</w:p>
    <w:p w:rsidR="006E6D73" w:rsidRPr="007E21B6" w:rsidRDefault="006E6D73" w:rsidP="00523ADF">
      <w:pPr>
        <w:widowControl w:val="0"/>
        <w:tabs>
          <w:tab w:val="left" w:pos="1701"/>
        </w:tabs>
        <w:ind w:left="1701" w:hanging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กรุณาอธิบายลักษณะของข้อมูลที่จะเก็บไว้ เวลาที่จะใช้ข้อมูล ข้อมูลจะถูกใช้อย่างไร โดยใคร เพื่ออะไร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802E92" w:rsidRPr="00E5040B" w:rsidRDefault="00802E92" w:rsidP="00802E92">
      <w:pPr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E5040B">
        <w:rPr>
          <w:rFonts w:ascii="Angsana New" w:hAnsi="Angsana New"/>
          <w:color w:val="000000"/>
          <w:sz w:val="32"/>
          <w:szCs w:val="32"/>
          <w:lang w:val="en-US" w:bidi="th-TH"/>
        </w:rPr>
        <w:lastRenderedPageBreak/>
        <w:t>………………………………………………………………………………………………………</w:t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17</w:t>
      </w:r>
      <w:r w:rsidR="005872E8">
        <w:rPr>
          <w:rFonts w:ascii="Angsana New" w:hAnsi="Angsana New"/>
          <w:b w:val="0"/>
          <w:bCs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การเผยแพร่ผลการวิจัย</w:t>
      </w:r>
    </w:p>
    <w:p w:rsidR="006E6D73" w:rsidRPr="007E21B6" w:rsidRDefault="006E6D73" w:rsidP="00A86708">
      <w:pPr>
        <w:widowControl w:val="0"/>
        <w:jc w:val="both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(ก)ผู้วิจัยแจ้งกลุ่มตัวอย่างหรือไม่ว่าผลการวิจัยจะถูกนำเสนอในรูปแบบต่างๆ?</w:t>
      </w:r>
    </w:p>
    <w:p w:rsidR="006E6D73" w:rsidRDefault="006E6D73">
      <w:pPr>
        <w:pStyle w:val="20"/>
        <w:widowControl w:val="0"/>
        <w:tabs>
          <w:tab w:val="clear" w:pos="567"/>
          <w:tab w:val="clear" w:pos="5529"/>
          <w:tab w:val="clear" w:pos="6096"/>
        </w:tabs>
        <w:ind w:left="144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แจ้ง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กรุณาแจงรายละเอียด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Default="006E6D73" w:rsidP="00A86708">
      <w:pPr>
        <w:widowControl w:val="0"/>
        <w:tabs>
          <w:tab w:val="left" w:pos="1134"/>
        </w:tabs>
        <w:ind w:left="144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แจ้ง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A86708" w:rsidP="00A86708">
      <w:pPr>
        <w:widowControl w:val="0"/>
        <w:jc w:val="both"/>
        <w:rPr>
          <w:rFonts w:ascii="Angsana New" w:hAnsi="Angsana New"/>
          <w:b/>
          <w:color w:val="000000"/>
          <w:sz w:val="32"/>
          <w:szCs w:val="32"/>
          <w:lang w:bidi="th-TH"/>
        </w:rPr>
      </w:pPr>
      <w:r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(ข)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ผู้วิจัยแจ้งกลุ่มตัวอย่างหรือไม่ว่ากลุ่มตัวอย่างสามารถร้องขอผลการวิจัยได้?</w:t>
      </w:r>
    </w:p>
    <w:p w:rsidR="006E6D73" w:rsidRDefault="006E6D73" w:rsidP="00515DB6">
      <w:pPr>
        <w:pStyle w:val="20"/>
        <w:widowControl w:val="0"/>
        <w:tabs>
          <w:tab w:val="clear" w:pos="567"/>
          <w:tab w:val="clear" w:pos="5529"/>
          <w:tab w:val="clear" w:pos="6096"/>
        </w:tabs>
        <w:ind w:left="144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proofErr w:type="gramStart"/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แจ้ง</w:t>
      </w:r>
      <w:proofErr w:type="gramEnd"/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กรุณาแจงรายละเอียด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Default="006E6D73" w:rsidP="00A86708">
      <w:pPr>
        <w:widowControl w:val="0"/>
        <w:ind w:left="720" w:firstLine="72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[  </w:t>
      </w:r>
      <w:proofErr w:type="gramStart"/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แจ้ง</w:t>
      </w:r>
      <w:proofErr w:type="gramEnd"/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>
      <w:pPr>
        <w:pStyle w:val="2"/>
        <w:keepNext w:val="0"/>
        <w:widowControl w:val="0"/>
        <w:pBdr>
          <w:top w:val="single" w:sz="12" w:space="1" w:color="auto"/>
        </w:pBdr>
        <w:tabs>
          <w:tab w:val="left" w:pos="567"/>
        </w:tabs>
        <w:rPr>
          <w:rFonts w:ascii="Angsana New" w:hAnsi="Angsana New"/>
          <w:b w:val="0"/>
          <w:bCs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18</w:t>
      </w:r>
      <w:r w:rsidR="005872E8">
        <w:rPr>
          <w:rFonts w:ascii="Angsana New" w:hAnsi="Angsana New"/>
          <w:b w:val="0"/>
          <w:bCs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ประเด็นจริยธรรม</w:t>
      </w:r>
    </w:p>
    <w:p w:rsidR="006E6D73" w:rsidRPr="000946DC" w:rsidRDefault="006E6D73" w:rsidP="00A86708">
      <w:pPr>
        <w:widowControl w:val="0"/>
        <w:jc w:val="both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กรุณาทำเครื่องหมาย (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/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) ลงในช่องที่เป็นจริงตามโครงการวิจัยของท่าน ในกรณีที่ตอบ </w:t>
      </w:r>
      <w:r w:rsidRPr="007E21B6">
        <w:rPr>
          <w:rFonts w:ascii="Angsana New" w:hAnsi="Angsana New"/>
          <w:bCs/>
          <w:color w:val="000000"/>
          <w:sz w:val="32"/>
          <w:szCs w:val="32"/>
          <w:lang w:bidi="th-TH"/>
        </w:rPr>
        <w:t>“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bCs/>
          <w:color w:val="000000"/>
          <w:sz w:val="32"/>
          <w:szCs w:val="32"/>
          <w:lang w:bidi="th-TH"/>
        </w:rPr>
        <w:t>”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 กรุณาชี้แจง</w:t>
      </w:r>
      <w:r w:rsidR="000946DC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ข้อมูล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เพิ่มเติมข้างล่าง</w:t>
      </w:r>
    </w:p>
    <w:tbl>
      <w:tblPr>
        <w:tblpPr w:leftFromText="180" w:rightFromText="180" w:vertAnchor="text" w:horzAnchor="margin" w:tblpY="300"/>
        <w:tblW w:w="8928" w:type="dxa"/>
        <w:tblLayout w:type="fixed"/>
        <w:tblLook w:val="0000" w:firstRow="0" w:lastRow="0" w:firstColumn="0" w:lastColumn="0" w:noHBand="0" w:noVBand="0"/>
      </w:tblPr>
      <w:tblGrid>
        <w:gridCol w:w="1458"/>
        <w:gridCol w:w="7470"/>
      </w:tblGrid>
      <w:tr w:rsidR="00F2188C" w:rsidRPr="007E21B6">
        <w:tc>
          <w:tcPr>
            <w:tcW w:w="1458" w:type="dxa"/>
          </w:tcPr>
          <w:p w:rsidR="00F2188C" w:rsidRPr="007E21B6" w:rsidRDefault="00F2188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ใช่</w:t>
            </w: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</w:rPr>
              <w:tab/>
            </w: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ไม่ใช่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1701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F2188C" w:rsidRPr="007E21B6">
        <w:tc>
          <w:tcPr>
            <w:tcW w:w="1458" w:type="dxa"/>
          </w:tcPr>
          <w:p w:rsidR="00F2188C" w:rsidRPr="007E21B6" w:rsidRDefault="00F2188C" w:rsidP="00323B31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มีการปกปิดไม่ให้กลุ่มตัวอย่างรู้สถานภาพการวิจัยเป็นบางส่วนหรือทั้งหมด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323B31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มีการเก็บข้อมูลส่วนบุคคล ข้อมูลสุขภาพโดยที่บุคคลที่เป็นเจ้าของข้อมูลไม่ทราบหรือไม่ได้ทำการยินยอม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มีการเก็บข้อมูลทีเป็นข้อมูลลับหรือไม่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ข้อมูลจากการวิจัยครั้งนี้จะถูกเก็บไว้เพื่อโครงการวิจัยใหม่ในอนาคต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มีการบันทึกภาพและถ่ายวิดีโอกลุ่มตัวอย่างระหว่างการวิจัย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มีการใช้อุปกรณ์กับกลุ่มตัวอย่าง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กรณีมีการสัมภาษณ์ มีการบันทึกเสียงของกลุ่มตัวอย่างโดยการบันทึกเทปหรือวิดีโอ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67558F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67558F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มีการร้องขอให้กลุ่มตัวอย่างแสดงกิริยาอาการหรือกล่าวเป็นคำพูดที่ทำให้เกิดความอับอาย ทำลายศักดิ์ศรีหรือรู้สึกผิด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67558F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67558F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มีกิจกรรมที่จะก่อให้เกิดภยันตรายหรือเหตุการณ์ไม่พึงปรารถนาต่อร่างกาย จิตใจ สังคม กฎหมาย การเงิน และธรรมชาติของกลุ่มตัวอย่างทั้งระหว่างการวิจัยและหลังการวิจัย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511ED7" w:rsidP="0067558F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67558F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มีการใช้กลุ่มควบคุมที่ไม่ได้รับกิจกรรมใดๆเลย หรือได้รับกิจกรรมหลอก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511ED7" w:rsidP="0067558F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67558F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มีความเสี่ยงทางกฎหมายหรือคดีความต่อกลุ่มตัวอย่าง และผู้วิจัย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511ED7" w:rsidP="00323B31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lastRenderedPageBreak/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67558F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ตามความเห็นของผู้วิจัย มีประเด็นจริยธรรมอื่นที่อาจเกี่ยวข้องกับโครงการวิจัยนี้</w:t>
            </w:r>
          </w:p>
        </w:tc>
      </w:tr>
    </w:tbl>
    <w:p w:rsidR="006E6D73" w:rsidRPr="007E21B6" w:rsidRDefault="006E6D73" w:rsidP="00D004BA">
      <w:pPr>
        <w:pStyle w:val="2"/>
        <w:keepNext w:val="0"/>
        <w:widowControl w:val="0"/>
        <w:pBdr>
          <w:top w:val="single" w:sz="12" w:space="1" w:color="auto"/>
        </w:pBdr>
        <w:tabs>
          <w:tab w:val="left" w:pos="567"/>
        </w:tabs>
        <w:rPr>
          <w:rFonts w:ascii="Angsana New" w:hAnsi="Angsana New"/>
          <w:b w:val="0"/>
          <w:bCs/>
          <w:sz w:val="32"/>
          <w:szCs w:val="32"/>
        </w:rPr>
      </w:pPr>
      <w:r w:rsidRPr="007E21B6">
        <w:rPr>
          <w:rFonts w:ascii="Angsana New" w:hAnsi="Angsana New"/>
          <w:b w:val="0"/>
          <w:bCs/>
          <w:sz w:val="32"/>
          <w:szCs w:val="32"/>
          <w:cs/>
          <w:lang w:bidi="th-TH"/>
        </w:rPr>
        <w:t>1</w:t>
      </w:r>
      <w:r w:rsidRPr="007E21B6">
        <w:rPr>
          <w:rFonts w:ascii="Angsana New" w:hAnsi="Angsana New"/>
          <w:sz w:val="32"/>
          <w:szCs w:val="32"/>
          <w:lang w:bidi="th-TH"/>
        </w:rPr>
        <w:t>9</w:t>
      </w:r>
      <w:r w:rsidRPr="007E21B6">
        <w:rPr>
          <w:rFonts w:ascii="Angsana New" w:hAnsi="Angsana New"/>
          <w:b w:val="0"/>
          <w:bCs/>
          <w:sz w:val="32"/>
          <w:szCs w:val="32"/>
        </w:rPr>
        <w:t xml:space="preserve">. </w:t>
      </w:r>
      <w:r w:rsidRPr="007E21B6">
        <w:rPr>
          <w:rFonts w:ascii="Angsana New" w:hAnsi="Angsana New"/>
          <w:b w:val="0"/>
          <w:bCs/>
          <w:sz w:val="32"/>
          <w:szCs w:val="32"/>
          <w:cs/>
          <w:lang w:bidi="th-TH"/>
        </w:rPr>
        <w:t>การลงนามโดยผู้วิจัยหลัก และผู้วิจัยรอง (ทุกคน)</w:t>
      </w:r>
      <w:r w:rsidRPr="007E21B6">
        <w:rPr>
          <w:rFonts w:ascii="Angsana New" w:hAnsi="Angsana New"/>
          <w:b w:val="0"/>
          <w:bCs/>
          <w:sz w:val="32"/>
          <w:szCs w:val="32"/>
        </w:rPr>
        <w:t>:</w:t>
      </w:r>
    </w:p>
    <w:p w:rsidR="006E6D73" w:rsidRPr="007E21B6" w:rsidRDefault="006E6D73" w:rsidP="006A3B56">
      <w:pPr>
        <w:pStyle w:val="21"/>
        <w:ind w:left="0"/>
        <w:rPr>
          <w:rFonts w:ascii="Angsana New" w:hAnsi="Angsana New"/>
          <w:sz w:val="32"/>
          <w:szCs w:val="32"/>
        </w:rPr>
      </w:pPr>
      <w:r w:rsidRPr="007E21B6">
        <w:rPr>
          <w:rFonts w:ascii="Angsana New" w:hAnsi="Angsana New"/>
          <w:sz w:val="32"/>
          <w:szCs w:val="32"/>
          <w:cs/>
          <w:lang w:bidi="th-TH"/>
        </w:rPr>
        <w:t xml:space="preserve">ข้าพเจ้ารับรองว่าข้อมูลที่ปรากฏในแบบฟอร์มนี้เป็นจริง </w:t>
      </w:r>
    </w:p>
    <w:tbl>
      <w:tblPr>
        <w:tblW w:w="102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29"/>
        <w:gridCol w:w="702"/>
        <w:gridCol w:w="2998"/>
        <w:gridCol w:w="1322"/>
        <w:gridCol w:w="3350"/>
        <w:gridCol w:w="10"/>
      </w:tblGrid>
      <w:tr w:rsidR="006E6D73" w:rsidRPr="007E21B6">
        <w:trPr>
          <w:cantSplit/>
          <w:trHeight w:hRule="exact" w:val="861"/>
        </w:trPr>
        <w:tc>
          <w:tcPr>
            <w:tcW w:w="1021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ผู้วิจัยหลัก หรืออาจารย์ที่ปรึกษา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6E6D73" w:rsidRPr="007E21B6">
        <w:trPr>
          <w:gridAfter w:val="1"/>
          <w:wAfter w:w="10" w:type="dxa"/>
          <w:cantSplit/>
          <w:trHeight w:val="293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D73" w:rsidRPr="007E21B6" w:rsidRDefault="006E6D73" w:rsidP="00F24D41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ชื่อ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bookmarkStart w:id="8" w:name="Text179"/>
        <w:tc>
          <w:tcPr>
            <w:tcW w:w="3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8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AA33F2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โทรศัพท์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AA33F2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</w:tr>
      <w:tr w:rsidR="006E6D73" w:rsidRPr="007E21B6">
        <w:trPr>
          <w:gridAfter w:val="1"/>
          <w:wAfter w:w="10" w:type="dxa"/>
          <w:cantSplit/>
          <w:trHeight w:hRule="exact" w:val="509"/>
        </w:trPr>
        <w:tc>
          <w:tcPr>
            <w:tcW w:w="18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F24D41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AA33F2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t>Email: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AA33F2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>
        <w:trPr>
          <w:gridAfter w:val="1"/>
          <w:wAfter w:w="10" w:type="dxa"/>
          <w:cantSplit/>
          <w:trHeight w:hRule="exact" w:val="509"/>
        </w:trPr>
        <w:tc>
          <w:tcPr>
            <w:tcW w:w="182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F24D41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หน่วยงาน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</w:p>
        </w:tc>
        <w:tc>
          <w:tcPr>
            <w:tcW w:w="8372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AA33F2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>
        <w:trPr>
          <w:gridAfter w:val="1"/>
          <w:wAfter w:w="10" w:type="dxa"/>
          <w:cantSplit/>
          <w:trHeight w:hRule="exact" w:val="532"/>
        </w:trPr>
        <w:tc>
          <w:tcPr>
            <w:tcW w:w="18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คุณวุฒิ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bookmarkStart w:id="9" w:name="Text183"/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ลายมือชื่อ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</w:p>
        </w:tc>
        <w:bookmarkStart w:id="10" w:name="Text184"/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10"/>
          </w:p>
        </w:tc>
      </w:tr>
      <w:tr w:rsidR="006E6D73" w:rsidRPr="007E21B6">
        <w:trPr>
          <w:cantSplit/>
          <w:trHeight w:hRule="exact" w:val="496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3" w:rsidRPr="007E21B6" w:rsidRDefault="006E6D73" w:rsidP="007E3718">
            <w:pPr>
              <w:widowControl w:val="0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ตำแหน่ง</w:t>
            </w:r>
            <w:r w:rsidRPr="007E21B6">
              <w:rPr>
                <w:rFonts w:ascii="Angsana New" w:hAnsi="Angsana New"/>
                <w:sz w:val="32"/>
                <w:szCs w:val="32"/>
                <w:lang w:val="en-US"/>
              </w:rPr>
              <w:t>:</w:t>
            </w:r>
          </w:p>
        </w:tc>
        <w:bookmarkStart w:id="11" w:name="Text185"/>
        <w:tc>
          <w:tcPr>
            <w:tcW w:w="76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  <w:bookmarkEnd w:id="11"/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6E6D73" w:rsidRPr="007E21B6" w:rsidRDefault="006E6D73" w:rsidP="00603103">
      <w:pPr>
        <w:rPr>
          <w:rFonts w:ascii="Angsana New" w:hAnsi="Angsana New"/>
          <w:sz w:val="32"/>
          <w:szCs w:val="32"/>
        </w:rPr>
      </w:pPr>
    </w:p>
    <w:tbl>
      <w:tblPr>
        <w:tblW w:w="102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29"/>
        <w:gridCol w:w="702"/>
        <w:gridCol w:w="2998"/>
        <w:gridCol w:w="1322"/>
        <w:gridCol w:w="3350"/>
        <w:gridCol w:w="10"/>
      </w:tblGrid>
      <w:tr w:rsidR="006E6D73" w:rsidRPr="007E21B6">
        <w:trPr>
          <w:cantSplit/>
          <w:trHeight w:hRule="exact" w:val="861"/>
        </w:trPr>
        <w:tc>
          <w:tcPr>
            <w:tcW w:w="1021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ผู้วิจัยรอง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6E6D73" w:rsidRPr="007E21B6">
        <w:trPr>
          <w:gridAfter w:val="1"/>
          <w:wAfter w:w="10" w:type="dxa"/>
          <w:cantSplit/>
          <w:trHeight w:val="293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ชื่อ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โทรศัพท์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</w:tr>
      <w:tr w:rsidR="006E6D73" w:rsidRPr="007E21B6">
        <w:trPr>
          <w:gridAfter w:val="1"/>
          <w:wAfter w:w="10" w:type="dxa"/>
          <w:cantSplit/>
          <w:trHeight w:hRule="exact" w:val="509"/>
        </w:trPr>
        <w:tc>
          <w:tcPr>
            <w:tcW w:w="18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t>Email: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>
        <w:trPr>
          <w:gridAfter w:val="1"/>
          <w:wAfter w:w="10" w:type="dxa"/>
          <w:cantSplit/>
          <w:trHeight w:hRule="exact" w:val="509"/>
        </w:trPr>
        <w:tc>
          <w:tcPr>
            <w:tcW w:w="182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หน่วยงาน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</w:p>
        </w:tc>
        <w:tc>
          <w:tcPr>
            <w:tcW w:w="8372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>
        <w:trPr>
          <w:gridAfter w:val="1"/>
          <w:wAfter w:w="10" w:type="dxa"/>
          <w:cantSplit/>
          <w:trHeight w:hRule="exact" w:val="532"/>
        </w:trPr>
        <w:tc>
          <w:tcPr>
            <w:tcW w:w="18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คุณวุฒิ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ลายมือชื่อ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</w:tr>
      <w:tr w:rsidR="006E6D73" w:rsidRPr="007E21B6">
        <w:trPr>
          <w:cantSplit/>
          <w:trHeight w:hRule="exact" w:val="496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3" w:rsidRPr="007E21B6" w:rsidRDefault="006E6D73" w:rsidP="00280523">
            <w:pPr>
              <w:widowControl w:val="0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ตำแหน่ง</w:t>
            </w:r>
            <w:r w:rsidRPr="007E21B6">
              <w:rPr>
                <w:rFonts w:ascii="Angsana New" w:hAnsi="Angsana New"/>
                <w:sz w:val="32"/>
                <w:szCs w:val="32"/>
                <w:lang w:val="en-US"/>
              </w:rPr>
              <w:t>:</w:t>
            </w:r>
          </w:p>
        </w:tc>
        <w:tc>
          <w:tcPr>
            <w:tcW w:w="76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6E6D73" w:rsidRPr="007E21B6" w:rsidRDefault="006E6D73" w:rsidP="00603103">
      <w:pPr>
        <w:rPr>
          <w:rFonts w:ascii="Angsana New" w:hAnsi="Angsana New"/>
          <w:sz w:val="32"/>
          <w:szCs w:val="32"/>
        </w:rPr>
      </w:pPr>
    </w:p>
    <w:tbl>
      <w:tblPr>
        <w:tblW w:w="102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29"/>
        <w:gridCol w:w="702"/>
        <w:gridCol w:w="2998"/>
        <w:gridCol w:w="1322"/>
        <w:gridCol w:w="3350"/>
        <w:gridCol w:w="10"/>
      </w:tblGrid>
      <w:tr w:rsidR="006E6D73" w:rsidRPr="007E21B6">
        <w:trPr>
          <w:cantSplit/>
          <w:trHeight w:hRule="exact" w:val="861"/>
        </w:trPr>
        <w:tc>
          <w:tcPr>
            <w:tcW w:w="1021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นักศึกษา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6E6D73" w:rsidRPr="007E21B6">
        <w:trPr>
          <w:gridAfter w:val="1"/>
          <w:wAfter w:w="10" w:type="dxa"/>
          <w:cantSplit/>
          <w:trHeight w:val="293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ชื่อ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โทรศัพท์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</w:tr>
      <w:tr w:rsidR="006E6D73" w:rsidRPr="007E21B6">
        <w:trPr>
          <w:gridAfter w:val="1"/>
          <w:wAfter w:w="10" w:type="dxa"/>
          <w:cantSplit/>
          <w:trHeight w:hRule="exact" w:val="509"/>
        </w:trPr>
        <w:tc>
          <w:tcPr>
            <w:tcW w:w="18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t>Email: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>
        <w:trPr>
          <w:gridAfter w:val="1"/>
          <w:wAfter w:w="10" w:type="dxa"/>
          <w:cantSplit/>
          <w:trHeight w:hRule="exact" w:val="509"/>
        </w:trPr>
        <w:tc>
          <w:tcPr>
            <w:tcW w:w="182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หน่วยงาน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</w:p>
        </w:tc>
        <w:tc>
          <w:tcPr>
            <w:tcW w:w="8372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>
        <w:trPr>
          <w:gridAfter w:val="1"/>
          <w:wAfter w:w="10" w:type="dxa"/>
          <w:cantSplit/>
          <w:trHeight w:hRule="exact" w:val="509"/>
        </w:trPr>
        <w:tc>
          <w:tcPr>
            <w:tcW w:w="182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ชั้นปี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</w:p>
        </w:tc>
        <w:tc>
          <w:tcPr>
            <w:tcW w:w="370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รหัส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>
        <w:trPr>
          <w:gridAfter w:val="1"/>
          <w:wAfter w:w="10" w:type="dxa"/>
          <w:cantSplit/>
          <w:trHeight w:hRule="exact" w:val="532"/>
        </w:trPr>
        <w:tc>
          <w:tcPr>
            <w:tcW w:w="18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คุณวุฒิ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ลายมือชื่อ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</w:tr>
      <w:tr w:rsidR="006E6D73" w:rsidRPr="007E21B6">
        <w:trPr>
          <w:cantSplit/>
          <w:trHeight w:hRule="exact" w:val="496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3" w:rsidRPr="007E21B6" w:rsidRDefault="006E6D73" w:rsidP="00280523">
            <w:pPr>
              <w:widowControl w:val="0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ตำแหน่ง</w:t>
            </w:r>
            <w:r w:rsidRPr="007E21B6">
              <w:rPr>
                <w:rFonts w:ascii="Angsana New" w:hAnsi="Angsana New"/>
                <w:sz w:val="32"/>
                <w:szCs w:val="32"/>
                <w:lang w:val="en-US"/>
              </w:rPr>
              <w:t>:</w:t>
            </w:r>
          </w:p>
        </w:tc>
        <w:tc>
          <w:tcPr>
            <w:tcW w:w="76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6E6D73" w:rsidRPr="007E21B6" w:rsidRDefault="006E6D73" w:rsidP="00603103">
      <w:pPr>
        <w:rPr>
          <w:rFonts w:ascii="Angsana New" w:hAnsi="Angsana New"/>
          <w:sz w:val="32"/>
          <w:szCs w:val="32"/>
        </w:rPr>
      </w:pPr>
    </w:p>
    <w:p w:rsidR="006E6D73" w:rsidRPr="007E21B6" w:rsidRDefault="006E6D73" w:rsidP="00603103">
      <w:pPr>
        <w:rPr>
          <w:rFonts w:ascii="Angsana New" w:hAnsi="Angsana New"/>
          <w:sz w:val="32"/>
          <w:szCs w:val="32"/>
        </w:rPr>
      </w:pPr>
    </w:p>
    <w:p w:rsidR="001F1EB5" w:rsidRDefault="006E6D73" w:rsidP="00D465B6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</w:rPr>
        <w:br w:type="page"/>
      </w:r>
      <w:r w:rsidRPr="00D64DE2">
        <w:rPr>
          <w:rFonts w:ascii="Angsana New" w:hAnsi="Angsana New"/>
          <w:color w:val="000000"/>
          <w:sz w:val="32"/>
          <w:szCs w:val="32"/>
        </w:rPr>
        <w:lastRenderedPageBreak/>
        <w:t>20</w:t>
      </w:r>
      <w:r w:rsidR="005872E8">
        <w:rPr>
          <w:sz w:val="32"/>
          <w:szCs w:val="32"/>
        </w:rPr>
        <w:t xml:space="preserve">. </w:t>
      </w:r>
      <w:proofErr w:type="gramStart"/>
      <w:r w:rsidR="00D64DE2" w:rsidRPr="00B35358">
        <w:rPr>
          <w:b w:val="0"/>
          <w:bCs/>
          <w:sz w:val="32"/>
          <w:szCs w:val="32"/>
          <w:cs/>
          <w:lang w:bidi="th-TH"/>
        </w:rPr>
        <w:t>แผนการดำเนินการวิจัย</w:t>
      </w:r>
      <w:r w:rsidR="00D64DE2">
        <w:rPr>
          <w:rFonts w:hint="cs"/>
          <w:sz w:val="32"/>
          <w:szCs w:val="32"/>
          <w:cs/>
          <w:lang w:bidi="th-TH"/>
        </w:rPr>
        <w:t>(</w:t>
      </w:r>
      <w:proofErr w:type="gramEnd"/>
      <w:r w:rsidR="00D64DE2" w:rsidRPr="00D64DE2">
        <w:rPr>
          <w:rFonts w:ascii="Angsana New" w:hAnsi="Angsana New" w:hint="cs"/>
          <w:color w:val="000000"/>
          <w:sz w:val="32"/>
          <w:szCs w:val="32"/>
          <w:cs/>
          <w:lang w:bidi="th-TH"/>
        </w:rPr>
        <w:t>ระบุกิจกรรมและระยะเวลา</w:t>
      </w:r>
      <w:r w:rsidR="00D64DE2">
        <w:rPr>
          <w:rFonts w:ascii="Angsana New" w:hAnsi="Angsana New" w:hint="cs"/>
          <w:color w:val="000000"/>
          <w:sz w:val="32"/>
          <w:szCs w:val="32"/>
          <w:cs/>
          <w:lang w:bidi="th-TH"/>
        </w:rPr>
        <w:t>)</w:t>
      </w:r>
    </w:p>
    <w:p w:rsidR="00B35358" w:rsidRPr="00B35358" w:rsidRDefault="00B35358" w:rsidP="00B35358">
      <w:pPr>
        <w:rPr>
          <w:cs/>
          <w:lang w:bidi="th-TH"/>
        </w:rPr>
      </w:pPr>
    </w:p>
    <w:p w:rsidR="005872E8" w:rsidRPr="00B35358" w:rsidRDefault="005872E8" w:rsidP="005872E8">
      <w:pPr>
        <w:pStyle w:val="Default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>2</w:t>
      </w:r>
      <w:r w:rsidR="00204B72"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B35358">
        <w:rPr>
          <w:rFonts w:ascii="Angsana New" w:hAnsi="Angsana New" w:cs="Angsana New"/>
          <w:b/>
          <w:bCs/>
          <w:sz w:val="32"/>
          <w:szCs w:val="32"/>
          <w:cs/>
        </w:rPr>
        <w:t>รายการเอกสารแนบ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เอกสารการสมัครขอรับทุนสนับสนุนการวิจัย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เอกสารการประกาศรับสมัครกลุ่มตัวอย่าง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หลักฐานการอนุญาตให้ดำเนินการวิจัยจากหน่วยงานภายนอก 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เอกสารชี้แจงโครงการ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แบบฟอร์มการแสดงความยินยอมเข้าร่วมโครงการวิจัย</w:t>
      </w:r>
    </w:p>
    <w:p w:rsidR="005872E8" w:rsidRPr="007E21B6" w:rsidRDefault="005872E8" w:rsidP="005872E8">
      <w:pPr>
        <w:widowControl w:val="0"/>
        <w:tabs>
          <w:tab w:val="left" w:pos="1134"/>
        </w:tabs>
        <w:ind w:left="1080" w:hanging="513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เอกสารฉบับแปล เอกสารชี้แจงโครงการและแบบฟอร์มการแสดงความยินยอมเข้าร่วมโครงการวิจัย 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แบบสอบถาม และ/หรือแนวทางคำถาม การอภิปรายกลุ่ม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เอกสารอื่นๆ (กรุณาระบุ</w:t>
      </w:r>
      <w:proofErr w:type="gramStart"/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) ..........................................</w:t>
      </w:r>
      <w:proofErr w:type="gramEnd"/>
    </w:p>
    <w:p w:rsidR="00B35358" w:rsidRPr="00B35358" w:rsidRDefault="00B35358" w:rsidP="00B35358">
      <w:pPr>
        <w:widowControl w:val="0"/>
        <w:ind w:left="360"/>
        <w:rPr>
          <w:rFonts w:ascii="Angsana New" w:hAnsi="Angsana New"/>
          <w:b/>
          <w:bCs/>
          <w:sz w:val="32"/>
          <w:szCs w:val="32"/>
          <w:cs/>
          <w:lang w:val="en-US" w:bidi="th-TH"/>
        </w:rPr>
      </w:pPr>
    </w:p>
    <w:sectPr w:rsidR="00B35358" w:rsidRPr="00B35358" w:rsidSect="0083365B">
      <w:footerReference w:type="default" r:id="rId8"/>
      <w:type w:val="continuous"/>
      <w:pgSz w:w="11907" w:h="16840"/>
      <w:pgMar w:top="1440" w:right="1440" w:bottom="1440" w:left="2160" w:header="562" w:footer="7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EE" w:rsidRDefault="002711EE">
      <w:r>
        <w:separator/>
      </w:r>
    </w:p>
  </w:endnote>
  <w:endnote w:type="continuationSeparator" w:id="0">
    <w:p w:rsidR="002711EE" w:rsidRDefault="0027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01" w:rsidRPr="00F57C4A" w:rsidRDefault="00CB7F01" w:rsidP="0092121F">
    <w:pPr>
      <w:pStyle w:val="a5"/>
      <w:tabs>
        <w:tab w:val="clear" w:pos="4153"/>
        <w:tab w:val="clear" w:pos="8306"/>
        <w:tab w:val="center" w:pos="4253"/>
        <w:tab w:val="right" w:pos="8931"/>
      </w:tabs>
      <w:ind w:right="360"/>
    </w:pPr>
    <w:r>
      <w:rPr>
        <w:lang w:val="en-US" w:bidi="th-TH"/>
      </w:rPr>
      <w:t xml:space="preserve">BCNLP </w:t>
    </w:r>
    <w:r w:rsidR="004B0045">
      <w:fldChar w:fldCharType="begin"/>
    </w:r>
    <w:r>
      <w:instrText xml:space="preserve"> DATE \@ "d/MM/yyyy" </w:instrText>
    </w:r>
    <w:r w:rsidR="004B0045">
      <w:fldChar w:fldCharType="separate"/>
    </w:r>
    <w:r w:rsidR="00722466">
      <w:rPr>
        <w:noProof/>
      </w:rPr>
      <w:t>15/11/2017</w:t>
    </w:r>
    <w:r w:rsidR="004B004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EE" w:rsidRDefault="002711EE">
      <w:r>
        <w:separator/>
      </w:r>
    </w:p>
  </w:footnote>
  <w:footnote w:type="continuationSeparator" w:id="0">
    <w:p w:rsidR="002711EE" w:rsidRDefault="0027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175"/>
    <w:multiLevelType w:val="singleLevel"/>
    <w:tmpl w:val="52AAB1A6"/>
    <w:lvl w:ilvl="0">
      <w:start w:val="2"/>
      <w:numFmt w:val="lowerLetter"/>
      <w:lvlText w:val="(%1)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</w:abstractNum>
  <w:abstractNum w:abstractNumId="1">
    <w:nsid w:val="09E6648E"/>
    <w:multiLevelType w:val="hybridMultilevel"/>
    <w:tmpl w:val="966AD5EE"/>
    <w:lvl w:ilvl="0" w:tplc="2162035E">
      <w:start w:val="1"/>
      <w:numFmt w:val="thaiLetters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0DD219F"/>
    <w:multiLevelType w:val="hybridMultilevel"/>
    <w:tmpl w:val="68F0389E"/>
    <w:lvl w:ilvl="0" w:tplc="92D444A8">
      <w:start w:val="3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1508180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4">
    <w:nsid w:val="16A02F33"/>
    <w:multiLevelType w:val="hybridMultilevel"/>
    <w:tmpl w:val="015C9054"/>
    <w:lvl w:ilvl="0" w:tplc="5D4ED36A">
      <w:start w:val="1"/>
      <w:numFmt w:val="thaiNumbers"/>
      <w:lvlText w:val="(%1)"/>
      <w:lvlJc w:val="left"/>
      <w:pPr>
        <w:tabs>
          <w:tab w:val="num" w:pos="1689"/>
        </w:tabs>
        <w:ind w:left="1689" w:hanging="555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19545921"/>
    <w:multiLevelType w:val="hybridMultilevel"/>
    <w:tmpl w:val="7BF62238"/>
    <w:lvl w:ilvl="0" w:tplc="80A23DC0">
      <w:start w:val="4"/>
      <w:numFmt w:val="thaiLetters"/>
      <w:lvlText w:val="(%1)"/>
      <w:lvlJc w:val="left"/>
      <w:pPr>
        <w:tabs>
          <w:tab w:val="num" w:pos="1137"/>
        </w:tabs>
        <w:ind w:left="1137" w:hanging="57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1CD8372B"/>
    <w:multiLevelType w:val="hybridMultilevel"/>
    <w:tmpl w:val="751E84C0"/>
    <w:lvl w:ilvl="0" w:tplc="21284C44">
      <w:start w:val="9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EA74CD"/>
    <w:multiLevelType w:val="hybridMultilevel"/>
    <w:tmpl w:val="5C60662C"/>
    <w:lvl w:ilvl="0" w:tplc="9D54293C">
      <w:start w:val="17"/>
      <w:numFmt w:val="thaiLetters"/>
      <w:lvlText w:val="(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22F14358"/>
    <w:multiLevelType w:val="singleLevel"/>
    <w:tmpl w:val="8F46F90E"/>
    <w:lvl w:ilvl="0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</w:abstractNum>
  <w:abstractNum w:abstractNumId="9">
    <w:nsid w:val="26373DF9"/>
    <w:multiLevelType w:val="singleLevel"/>
    <w:tmpl w:val="86F6295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0">
    <w:nsid w:val="2A52420D"/>
    <w:multiLevelType w:val="hybridMultilevel"/>
    <w:tmpl w:val="EA4278B4"/>
    <w:lvl w:ilvl="0" w:tplc="EB048286">
      <w:start w:val="24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23F63"/>
    <w:multiLevelType w:val="hybridMultilevel"/>
    <w:tmpl w:val="EF589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F33D7"/>
    <w:multiLevelType w:val="singleLevel"/>
    <w:tmpl w:val="2708A46C"/>
    <w:lvl w:ilvl="0">
      <w:start w:val="4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3">
    <w:nsid w:val="36B45D2E"/>
    <w:multiLevelType w:val="hybridMultilevel"/>
    <w:tmpl w:val="64DEF51C"/>
    <w:lvl w:ilvl="0" w:tplc="ADC639E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71329D"/>
    <w:multiLevelType w:val="hybridMultilevel"/>
    <w:tmpl w:val="489C0A84"/>
    <w:lvl w:ilvl="0" w:tplc="D6AC3114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Angsana New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>
    <w:nsid w:val="3B711778"/>
    <w:multiLevelType w:val="hybridMultilevel"/>
    <w:tmpl w:val="43A44ECA"/>
    <w:lvl w:ilvl="0" w:tplc="D758F9F8">
      <w:start w:val="1"/>
      <w:numFmt w:val="thaiLetters"/>
      <w:lvlText w:val="(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3C5411C7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14E0C73"/>
    <w:multiLevelType w:val="hybridMultilevel"/>
    <w:tmpl w:val="67A46DB4"/>
    <w:lvl w:ilvl="0" w:tplc="4380D1F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3D54C5"/>
    <w:multiLevelType w:val="hybridMultilevel"/>
    <w:tmpl w:val="5B461D68"/>
    <w:lvl w:ilvl="0" w:tplc="8586105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F93743"/>
    <w:multiLevelType w:val="hybridMultilevel"/>
    <w:tmpl w:val="5992A216"/>
    <w:lvl w:ilvl="0" w:tplc="C7080736">
      <w:start w:val="8"/>
      <w:numFmt w:val="thaiLetters"/>
      <w:lvlText w:val="(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bCs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49505636"/>
    <w:multiLevelType w:val="hybridMultilevel"/>
    <w:tmpl w:val="3D02E554"/>
    <w:lvl w:ilvl="0" w:tplc="DCF2EB94">
      <w:start w:val="1"/>
      <w:numFmt w:val="thaiLetters"/>
      <w:lvlText w:val="(%1)"/>
      <w:lvlJc w:val="left"/>
      <w:pPr>
        <w:tabs>
          <w:tab w:val="num" w:pos="987"/>
        </w:tabs>
        <w:ind w:left="987" w:hanging="42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4B4B31FF"/>
    <w:multiLevelType w:val="hybridMultilevel"/>
    <w:tmpl w:val="5B425778"/>
    <w:lvl w:ilvl="0" w:tplc="B7082E52">
      <w:start w:val="2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4DAA475E"/>
    <w:multiLevelType w:val="hybridMultilevel"/>
    <w:tmpl w:val="241A722C"/>
    <w:lvl w:ilvl="0" w:tplc="CEAE8E9A">
      <w:start w:val="7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3">
    <w:nsid w:val="4F1C2F9F"/>
    <w:multiLevelType w:val="hybridMultilevel"/>
    <w:tmpl w:val="97704BA6"/>
    <w:lvl w:ilvl="0" w:tplc="2D0ED99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4">
    <w:nsid w:val="50650087"/>
    <w:multiLevelType w:val="hybridMultilevel"/>
    <w:tmpl w:val="0D9EA40E"/>
    <w:lvl w:ilvl="0" w:tplc="6A38653C">
      <w:start w:val="1"/>
      <w:numFmt w:val="thaiLetters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08D7E41"/>
    <w:multiLevelType w:val="hybridMultilevel"/>
    <w:tmpl w:val="E4A2AEE4"/>
    <w:lvl w:ilvl="0" w:tplc="FB1C1E46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Angsan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6">
    <w:nsid w:val="5EC90424"/>
    <w:multiLevelType w:val="singleLevel"/>
    <w:tmpl w:val="FB1C1B74"/>
    <w:lvl w:ilvl="0">
      <w:start w:val="6"/>
      <w:numFmt w:val="decimal"/>
      <w:lvlText w:val="%1"/>
      <w:legacy w:legacy="1" w:legacySpace="0" w:legacyIndent="570"/>
      <w:lvlJc w:val="left"/>
      <w:pPr>
        <w:ind w:left="570" w:hanging="570"/>
      </w:pPr>
      <w:rPr>
        <w:rFonts w:cs="Times New Roman"/>
      </w:rPr>
    </w:lvl>
  </w:abstractNum>
  <w:abstractNum w:abstractNumId="27">
    <w:nsid w:val="60171B2D"/>
    <w:multiLevelType w:val="singleLevel"/>
    <w:tmpl w:val="9C4CA006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</w:abstractNum>
  <w:abstractNum w:abstractNumId="28">
    <w:nsid w:val="653C0785"/>
    <w:multiLevelType w:val="hybridMultilevel"/>
    <w:tmpl w:val="932A42B6"/>
    <w:lvl w:ilvl="0" w:tplc="F334BCB8">
      <w:start w:val="2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6B334460"/>
    <w:multiLevelType w:val="hybridMultilevel"/>
    <w:tmpl w:val="65721D52"/>
    <w:lvl w:ilvl="0" w:tplc="B002C7E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B12E5C"/>
    <w:multiLevelType w:val="singleLevel"/>
    <w:tmpl w:val="6930B568"/>
    <w:lvl w:ilvl="0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</w:abstractNum>
  <w:abstractNum w:abstractNumId="31">
    <w:nsid w:val="742B62BF"/>
    <w:multiLevelType w:val="hybridMultilevel"/>
    <w:tmpl w:val="773E2234"/>
    <w:lvl w:ilvl="0" w:tplc="1EB4290E">
      <w:start w:val="8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Angsan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2">
    <w:nsid w:val="74DC6220"/>
    <w:multiLevelType w:val="hybridMultilevel"/>
    <w:tmpl w:val="40881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6B3F85"/>
    <w:multiLevelType w:val="hybridMultilevel"/>
    <w:tmpl w:val="431C1306"/>
    <w:lvl w:ilvl="0" w:tplc="BBE8576C">
      <w:start w:val="8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4">
    <w:nsid w:val="79D66886"/>
    <w:multiLevelType w:val="hybridMultilevel"/>
    <w:tmpl w:val="D2B27924"/>
    <w:lvl w:ilvl="0" w:tplc="E4649162">
      <w:start w:val="1"/>
      <w:numFmt w:val="thaiLett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F64994"/>
    <w:multiLevelType w:val="hybridMultilevel"/>
    <w:tmpl w:val="B5FE7A26"/>
    <w:lvl w:ilvl="0" w:tplc="48184C48">
      <w:start w:val="1"/>
      <w:numFmt w:val="thaiLett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27"/>
  </w:num>
  <w:num w:numId="8">
    <w:abstractNumId w:val="12"/>
  </w:num>
  <w:num w:numId="9">
    <w:abstractNumId w:val="16"/>
  </w:num>
  <w:num w:numId="10">
    <w:abstractNumId w:val="6"/>
  </w:num>
  <w:num w:numId="11">
    <w:abstractNumId w:val="32"/>
  </w:num>
  <w:num w:numId="12">
    <w:abstractNumId w:val="28"/>
  </w:num>
  <w:num w:numId="13">
    <w:abstractNumId w:val="11"/>
  </w:num>
  <w:num w:numId="14">
    <w:abstractNumId w:val="13"/>
  </w:num>
  <w:num w:numId="15">
    <w:abstractNumId w:val="33"/>
  </w:num>
  <w:num w:numId="16">
    <w:abstractNumId w:val="2"/>
  </w:num>
  <w:num w:numId="17">
    <w:abstractNumId w:val="18"/>
  </w:num>
  <w:num w:numId="18">
    <w:abstractNumId w:val="22"/>
  </w:num>
  <w:num w:numId="19">
    <w:abstractNumId w:val="23"/>
  </w:num>
  <w:num w:numId="20">
    <w:abstractNumId w:val="17"/>
  </w:num>
  <w:num w:numId="21">
    <w:abstractNumId w:val="5"/>
  </w:num>
  <w:num w:numId="22">
    <w:abstractNumId w:val="19"/>
  </w:num>
  <w:num w:numId="23">
    <w:abstractNumId w:val="25"/>
  </w:num>
  <w:num w:numId="24">
    <w:abstractNumId w:val="20"/>
  </w:num>
  <w:num w:numId="25">
    <w:abstractNumId w:val="7"/>
  </w:num>
  <w:num w:numId="26">
    <w:abstractNumId w:val="31"/>
  </w:num>
  <w:num w:numId="27">
    <w:abstractNumId w:val="14"/>
  </w:num>
  <w:num w:numId="28">
    <w:abstractNumId w:val="15"/>
  </w:num>
  <w:num w:numId="29">
    <w:abstractNumId w:val="1"/>
  </w:num>
  <w:num w:numId="30">
    <w:abstractNumId w:val="21"/>
  </w:num>
  <w:num w:numId="31">
    <w:abstractNumId w:val="4"/>
  </w:num>
  <w:num w:numId="32">
    <w:abstractNumId w:val="24"/>
  </w:num>
  <w:num w:numId="33">
    <w:abstractNumId w:val="35"/>
  </w:num>
  <w:num w:numId="34">
    <w:abstractNumId w:val="29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6534E"/>
    <w:rsid w:val="00001BD2"/>
    <w:rsid w:val="000036F1"/>
    <w:rsid w:val="00010A83"/>
    <w:rsid w:val="00013667"/>
    <w:rsid w:val="000166B2"/>
    <w:rsid w:val="00017DD3"/>
    <w:rsid w:val="0002123C"/>
    <w:rsid w:val="00025EE0"/>
    <w:rsid w:val="00035E36"/>
    <w:rsid w:val="00042104"/>
    <w:rsid w:val="000423F0"/>
    <w:rsid w:val="00043C6A"/>
    <w:rsid w:val="00044443"/>
    <w:rsid w:val="00045CB0"/>
    <w:rsid w:val="00046432"/>
    <w:rsid w:val="00047C06"/>
    <w:rsid w:val="00047EF1"/>
    <w:rsid w:val="00050AFB"/>
    <w:rsid w:val="00056A79"/>
    <w:rsid w:val="00056F3A"/>
    <w:rsid w:val="0006251E"/>
    <w:rsid w:val="00062BE7"/>
    <w:rsid w:val="00062F00"/>
    <w:rsid w:val="00062F5C"/>
    <w:rsid w:val="000637F0"/>
    <w:rsid w:val="000644A6"/>
    <w:rsid w:val="000654E3"/>
    <w:rsid w:val="00070F95"/>
    <w:rsid w:val="000737D5"/>
    <w:rsid w:val="00075FF0"/>
    <w:rsid w:val="00077072"/>
    <w:rsid w:val="00077F23"/>
    <w:rsid w:val="00084548"/>
    <w:rsid w:val="00087395"/>
    <w:rsid w:val="000946DC"/>
    <w:rsid w:val="0009584C"/>
    <w:rsid w:val="00096756"/>
    <w:rsid w:val="000A2DB3"/>
    <w:rsid w:val="000A57B8"/>
    <w:rsid w:val="000B0563"/>
    <w:rsid w:val="000B2464"/>
    <w:rsid w:val="000B24DE"/>
    <w:rsid w:val="000B5354"/>
    <w:rsid w:val="000B5CF3"/>
    <w:rsid w:val="000B649C"/>
    <w:rsid w:val="000B6EEA"/>
    <w:rsid w:val="000B7116"/>
    <w:rsid w:val="000C1ED8"/>
    <w:rsid w:val="000C3790"/>
    <w:rsid w:val="000C5828"/>
    <w:rsid w:val="000C6101"/>
    <w:rsid w:val="000C74F7"/>
    <w:rsid w:val="000D20E5"/>
    <w:rsid w:val="000D26F9"/>
    <w:rsid w:val="000D377E"/>
    <w:rsid w:val="000D5528"/>
    <w:rsid w:val="000D5CA3"/>
    <w:rsid w:val="000D7CE9"/>
    <w:rsid w:val="000E0A29"/>
    <w:rsid w:val="000E147A"/>
    <w:rsid w:val="000E1C0E"/>
    <w:rsid w:val="000E35BE"/>
    <w:rsid w:val="000E38FA"/>
    <w:rsid w:val="000E4024"/>
    <w:rsid w:val="000E6A28"/>
    <w:rsid w:val="000E7C02"/>
    <w:rsid w:val="000F0111"/>
    <w:rsid w:val="000F1602"/>
    <w:rsid w:val="000F2B5C"/>
    <w:rsid w:val="00103E4A"/>
    <w:rsid w:val="0010408E"/>
    <w:rsid w:val="00105239"/>
    <w:rsid w:val="001069ED"/>
    <w:rsid w:val="00113DA5"/>
    <w:rsid w:val="00115AF4"/>
    <w:rsid w:val="00121CB9"/>
    <w:rsid w:val="00122E95"/>
    <w:rsid w:val="001232B5"/>
    <w:rsid w:val="00123485"/>
    <w:rsid w:val="00123D1B"/>
    <w:rsid w:val="00124835"/>
    <w:rsid w:val="00124D3E"/>
    <w:rsid w:val="0012517D"/>
    <w:rsid w:val="00130B46"/>
    <w:rsid w:val="00134BB8"/>
    <w:rsid w:val="00136CFA"/>
    <w:rsid w:val="0014037E"/>
    <w:rsid w:val="0014079E"/>
    <w:rsid w:val="00141223"/>
    <w:rsid w:val="001417E3"/>
    <w:rsid w:val="00141B8E"/>
    <w:rsid w:val="001434E4"/>
    <w:rsid w:val="00147CBD"/>
    <w:rsid w:val="00150812"/>
    <w:rsid w:val="001523A0"/>
    <w:rsid w:val="0015339C"/>
    <w:rsid w:val="00153747"/>
    <w:rsid w:val="00162CCC"/>
    <w:rsid w:val="00163983"/>
    <w:rsid w:val="00167E2C"/>
    <w:rsid w:val="0017204B"/>
    <w:rsid w:val="001900DC"/>
    <w:rsid w:val="0019701D"/>
    <w:rsid w:val="001A4AC8"/>
    <w:rsid w:val="001A609F"/>
    <w:rsid w:val="001A6F3C"/>
    <w:rsid w:val="001A76E9"/>
    <w:rsid w:val="001A7D3E"/>
    <w:rsid w:val="001B5B25"/>
    <w:rsid w:val="001C031E"/>
    <w:rsid w:val="001C3341"/>
    <w:rsid w:val="001C4023"/>
    <w:rsid w:val="001C405B"/>
    <w:rsid w:val="001D043B"/>
    <w:rsid w:val="001D0908"/>
    <w:rsid w:val="001D11D0"/>
    <w:rsid w:val="001D12EF"/>
    <w:rsid w:val="001D416C"/>
    <w:rsid w:val="001D50D3"/>
    <w:rsid w:val="001D5549"/>
    <w:rsid w:val="001D5F57"/>
    <w:rsid w:val="001E1699"/>
    <w:rsid w:val="001E5565"/>
    <w:rsid w:val="001F1EB5"/>
    <w:rsid w:val="001F2172"/>
    <w:rsid w:val="001F3596"/>
    <w:rsid w:val="001F3B97"/>
    <w:rsid w:val="001F650B"/>
    <w:rsid w:val="001F6A62"/>
    <w:rsid w:val="001F7245"/>
    <w:rsid w:val="00201D1F"/>
    <w:rsid w:val="00202F27"/>
    <w:rsid w:val="00203804"/>
    <w:rsid w:val="002045E5"/>
    <w:rsid w:val="00204B72"/>
    <w:rsid w:val="00205B88"/>
    <w:rsid w:val="00205E5B"/>
    <w:rsid w:val="00211828"/>
    <w:rsid w:val="0021238C"/>
    <w:rsid w:val="002142B6"/>
    <w:rsid w:val="00214B08"/>
    <w:rsid w:val="002153FE"/>
    <w:rsid w:val="00224D01"/>
    <w:rsid w:val="00227474"/>
    <w:rsid w:val="00227C46"/>
    <w:rsid w:val="00231D0B"/>
    <w:rsid w:val="00233418"/>
    <w:rsid w:val="00237F6D"/>
    <w:rsid w:val="00241F21"/>
    <w:rsid w:val="002427C4"/>
    <w:rsid w:val="00242EBF"/>
    <w:rsid w:val="0024360A"/>
    <w:rsid w:val="002449DB"/>
    <w:rsid w:val="0024782E"/>
    <w:rsid w:val="00261740"/>
    <w:rsid w:val="00263877"/>
    <w:rsid w:val="002639EF"/>
    <w:rsid w:val="00263C42"/>
    <w:rsid w:val="00265C10"/>
    <w:rsid w:val="00266048"/>
    <w:rsid w:val="002701E4"/>
    <w:rsid w:val="002711EE"/>
    <w:rsid w:val="002735FF"/>
    <w:rsid w:val="002753CC"/>
    <w:rsid w:val="002762DB"/>
    <w:rsid w:val="00280523"/>
    <w:rsid w:val="002834D8"/>
    <w:rsid w:val="00284CDC"/>
    <w:rsid w:val="002868A1"/>
    <w:rsid w:val="00292026"/>
    <w:rsid w:val="002A3236"/>
    <w:rsid w:val="002A3599"/>
    <w:rsid w:val="002A4EB5"/>
    <w:rsid w:val="002A5B74"/>
    <w:rsid w:val="002A7882"/>
    <w:rsid w:val="002B0B80"/>
    <w:rsid w:val="002B0E62"/>
    <w:rsid w:val="002B0FC2"/>
    <w:rsid w:val="002B1AAD"/>
    <w:rsid w:val="002B6D89"/>
    <w:rsid w:val="002C0D7F"/>
    <w:rsid w:val="002C1619"/>
    <w:rsid w:val="002C1A1F"/>
    <w:rsid w:val="002C6AF6"/>
    <w:rsid w:val="002C6CA2"/>
    <w:rsid w:val="002C78B1"/>
    <w:rsid w:val="002D3B81"/>
    <w:rsid w:val="002D47F3"/>
    <w:rsid w:val="002D4F74"/>
    <w:rsid w:val="002D6A2E"/>
    <w:rsid w:val="002D77D1"/>
    <w:rsid w:val="002E32DB"/>
    <w:rsid w:val="002E632B"/>
    <w:rsid w:val="002E6491"/>
    <w:rsid w:val="002F3502"/>
    <w:rsid w:val="002F3940"/>
    <w:rsid w:val="002F5686"/>
    <w:rsid w:val="002F5EBF"/>
    <w:rsid w:val="00300BC9"/>
    <w:rsid w:val="003014AA"/>
    <w:rsid w:val="00301F28"/>
    <w:rsid w:val="00304E14"/>
    <w:rsid w:val="003067BC"/>
    <w:rsid w:val="0030790D"/>
    <w:rsid w:val="00310024"/>
    <w:rsid w:val="00311C9D"/>
    <w:rsid w:val="00313CD5"/>
    <w:rsid w:val="003140B4"/>
    <w:rsid w:val="00315930"/>
    <w:rsid w:val="00322967"/>
    <w:rsid w:val="00322AF8"/>
    <w:rsid w:val="00322FA6"/>
    <w:rsid w:val="00323B31"/>
    <w:rsid w:val="00323D7D"/>
    <w:rsid w:val="003327FA"/>
    <w:rsid w:val="00344248"/>
    <w:rsid w:val="00352A4A"/>
    <w:rsid w:val="003537BC"/>
    <w:rsid w:val="0035658E"/>
    <w:rsid w:val="003566EF"/>
    <w:rsid w:val="00357455"/>
    <w:rsid w:val="00366CE1"/>
    <w:rsid w:val="0036742A"/>
    <w:rsid w:val="003710E5"/>
    <w:rsid w:val="00371675"/>
    <w:rsid w:val="0037240D"/>
    <w:rsid w:val="003755F4"/>
    <w:rsid w:val="00375AFB"/>
    <w:rsid w:val="003801CC"/>
    <w:rsid w:val="0038148B"/>
    <w:rsid w:val="00383E19"/>
    <w:rsid w:val="00384B7D"/>
    <w:rsid w:val="003873F2"/>
    <w:rsid w:val="00391568"/>
    <w:rsid w:val="00393183"/>
    <w:rsid w:val="00396F57"/>
    <w:rsid w:val="003A1D34"/>
    <w:rsid w:val="003A6422"/>
    <w:rsid w:val="003B025B"/>
    <w:rsid w:val="003C2310"/>
    <w:rsid w:val="003C25C1"/>
    <w:rsid w:val="003C3B36"/>
    <w:rsid w:val="003C6FAD"/>
    <w:rsid w:val="003C74DC"/>
    <w:rsid w:val="003C794A"/>
    <w:rsid w:val="003D0220"/>
    <w:rsid w:val="003D0CA6"/>
    <w:rsid w:val="003D45CD"/>
    <w:rsid w:val="003D558D"/>
    <w:rsid w:val="003D569F"/>
    <w:rsid w:val="003D6968"/>
    <w:rsid w:val="003D7E34"/>
    <w:rsid w:val="003E05CD"/>
    <w:rsid w:val="003E107D"/>
    <w:rsid w:val="003E3D85"/>
    <w:rsid w:val="003E3ECB"/>
    <w:rsid w:val="003E46FC"/>
    <w:rsid w:val="003E510D"/>
    <w:rsid w:val="003E61F7"/>
    <w:rsid w:val="003F33C6"/>
    <w:rsid w:val="003F3C89"/>
    <w:rsid w:val="003F4F5B"/>
    <w:rsid w:val="00400900"/>
    <w:rsid w:val="00400B96"/>
    <w:rsid w:val="00403FE7"/>
    <w:rsid w:val="004056E6"/>
    <w:rsid w:val="004143FD"/>
    <w:rsid w:val="004226DA"/>
    <w:rsid w:val="0042792D"/>
    <w:rsid w:val="004303B5"/>
    <w:rsid w:val="004320B1"/>
    <w:rsid w:val="00433FB2"/>
    <w:rsid w:val="004353AC"/>
    <w:rsid w:val="00437BDA"/>
    <w:rsid w:val="00441EDF"/>
    <w:rsid w:val="00444931"/>
    <w:rsid w:val="00446419"/>
    <w:rsid w:val="00450354"/>
    <w:rsid w:val="004506F5"/>
    <w:rsid w:val="00452AFF"/>
    <w:rsid w:val="004545A6"/>
    <w:rsid w:val="00454DB1"/>
    <w:rsid w:val="00455F11"/>
    <w:rsid w:val="00457695"/>
    <w:rsid w:val="004618B4"/>
    <w:rsid w:val="00463B46"/>
    <w:rsid w:val="00464463"/>
    <w:rsid w:val="0046576E"/>
    <w:rsid w:val="00466878"/>
    <w:rsid w:val="00467CC6"/>
    <w:rsid w:val="004708F4"/>
    <w:rsid w:val="00471CD9"/>
    <w:rsid w:val="00471D37"/>
    <w:rsid w:val="004731ED"/>
    <w:rsid w:val="00475EAB"/>
    <w:rsid w:val="0048028B"/>
    <w:rsid w:val="0048281F"/>
    <w:rsid w:val="00482991"/>
    <w:rsid w:val="004846E6"/>
    <w:rsid w:val="00485BCC"/>
    <w:rsid w:val="00486A22"/>
    <w:rsid w:val="00487B9B"/>
    <w:rsid w:val="00487F55"/>
    <w:rsid w:val="00491E49"/>
    <w:rsid w:val="004928B5"/>
    <w:rsid w:val="0049309A"/>
    <w:rsid w:val="004A34A4"/>
    <w:rsid w:val="004A5939"/>
    <w:rsid w:val="004A5AF4"/>
    <w:rsid w:val="004A5EAC"/>
    <w:rsid w:val="004B0045"/>
    <w:rsid w:val="004B254C"/>
    <w:rsid w:val="004B4256"/>
    <w:rsid w:val="004B52C9"/>
    <w:rsid w:val="004B5B92"/>
    <w:rsid w:val="004B5CEB"/>
    <w:rsid w:val="004C12DF"/>
    <w:rsid w:val="004C434C"/>
    <w:rsid w:val="004C61C0"/>
    <w:rsid w:val="004D4A98"/>
    <w:rsid w:val="004D4B36"/>
    <w:rsid w:val="004E71E3"/>
    <w:rsid w:val="004E76F1"/>
    <w:rsid w:val="004F0E88"/>
    <w:rsid w:val="004F150D"/>
    <w:rsid w:val="004F1810"/>
    <w:rsid w:val="004F434C"/>
    <w:rsid w:val="004F51E6"/>
    <w:rsid w:val="004F6C24"/>
    <w:rsid w:val="005007D0"/>
    <w:rsid w:val="00503988"/>
    <w:rsid w:val="00505787"/>
    <w:rsid w:val="005111AF"/>
    <w:rsid w:val="00511ED7"/>
    <w:rsid w:val="005125AF"/>
    <w:rsid w:val="00515DB6"/>
    <w:rsid w:val="005173BB"/>
    <w:rsid w:val="00521A1F"/>
    <w:rsid w:val="00523ADF"/>
    <w:rsid w:val="0052433A"/>
    <w:rsid w:val="00524D37"/>
    <w:rsid w:val="00534060"/>
    <w:rsid w:val="00534132"/>
    <w:rsid w:val="0053613D"/>
    <w:rsid w:val="00537CF8"/>
    <w:rsid w:val="00541220"/>
    <w:rsid w:val="005417FB"/>
    <w:rsid w:val="00544FE1"/>
    <w:rsid w:val="00545BE3"/>
    <w:rsid w:val="0055019B"/>
    <w:rsid w:val="00551214"/>
    <w:rsid w:val="005518E5"/>
    <w:rsid w:val="00551F57"/>
    <w:rsid w:val="00552DE8"/>
    <w:rsid w:val="00556A1B"/>
    <w:rsid w:val="00561ED9"/>
    <w:rsid w:val="00571E3C"/>
    <w:rsid w:val="00572218"/>
    <w:rsid w:val="005742B2"/>
    <w:rsid w:val="00574964"/>
    <w:rsid w:val="00576112"/>
    <w:rsid w:val="005802A1"/>
    <w:rsid w:val="005808BA"/>
    <w:rsid w:val="00581776"/>
    <w:rsid w:val="00583E25"/>
    <w:rsid w:val="00584644"/>
    <w:rsid w:val="005861A7"/>
    <w:rsid w:val="005866CD"/>
    <w:rsid w:val="005872E8"/>
    <w:rsid w:val="00587F4B"/>
    <w:rsid w:val="00590049"/>
    <w:rsid w:val="005960F7"/>
    <w:rsid w:val="00597A33"/>
    <w:rsid w:val="005A0C49"/>
    <w:rsid w:val="005A381B"/>
    <w:rsid w:val="005A5455"/>
    <w:rsid w:val="005A5E2B"/>
    <w:rsid w:val="005B0F99"/>
    <w:rsid w:val="005B2DC0"/>
    <w:rsid w:val="005B4BCB"/>
    <w:rsid w:val="005B59DE"/>
    <w:rsid w:val="005C13AD"/>
    <w:rsid w:val="005C5753"/>
    <w:rsid w:val="005C67EF"/>
    <w:rsid w:val="005C6BC9"/>
    <w:rsid w:val="005C747F"/>
    <w:rsid w:val="005D3413"/>
    <w:rsid w:val="005D3F91"/>
    <w:rsid w:val="005D4151"/>
    <w:rsid w:val="005D596D"/>
    <w:rsid w:val="005D72A6"/>
    <w:rsid w:val="005D7392"/>
    <w:rsid w:val="005E13B3"/>
    <w:rsid w:val="005E1E39"/>
    <w:rsid w:val="005E347A"/>
    <w:rsid w:val="005E34EB"/>
    <w:rsid w:val="005E35C6"/>
    <w:rsid w:val="005E370C"/>
    <w:rsid w:val="005E3DD1"/>
    <w:rsid w:val="005E4A51"/>
    <w:rsid w:val="005F4855"/>
    <w:rsid w:val="005F6675"/>
    <w:rsid w:val="005F69B9"/>
    <w:rsid w:val="005F6B5D"/>
    <w:rsid w:val="00600C0A"/>
    <w:rsid w:val="0060115F"/>
    <w:rsid w:val="00603103"/>
    <w:rsid w:val="00607979"/>
    <w:rsid w:val="00613D06"/>
    <w:rsid w:val="006158A7"/>
    <w:rsid w:val="006212FB"/>
    <w:rsid w:val="006238B4"/>
    <w:rsid w:val="00630866"/>
    <w:rsid w:val="00630CF7"/>
    <w:rsid w:val="006449F3"/>
    <w:rsid w:val="00647D7E"/>
    <w:rsid w:val="00650DDF"/>
    <w:rsid w:val="00650EDB"/>
    <w:rsid w:val="006531C6"/>
    <w:rsid w:val="00654D2A"/>
    <w:rsid w:val="00654D99"/>
    <w:rsid w:val="00654F3B"/>
    <w:rsid w:val="006602BF"/>
    <w:rsid w:val="0066076D"/>
    <w:rsid w:val="00662CC2"/>
    <w:rsid w:val="0066307D"/>
    <w:rsid w:val="00663C49"/>
    <w:rsid w:val="00663CC7"/>
    <w:rsid w:val="006647A1"/>
    <w:rsid w:val="00666A18"/>
    <w:rsid w:val="006704CB"/>
    <w:rsid w:val="00670BC3"/>
    <w:rsid w:val="00672F6E"/>
    <w:rsid w:val="00673B10"/>
    <w:rsid w:val="00674CD0"/>
    <w:rsid w:val="0067558F"/>
    <w:rsid w:val="00680DC4"/>
    <w:rsid w:val="0068326C"/>
    <w:rsid w:val="00684C35"/>
    <w:rsid w:val="00684E59"/>
    <w:rsid w:val="00696E5F"/>
    <w:rsid w:val="006A172E"/>
    <w:rsid w:val="006A2A37"/>
    <w:rsid w:val="006A31EE"/>
    <w:rsid w:val="006A3B56"/>
    <w:rsid w:val="006A683D"/>
    <w:rsid w:val="006A76E4"/>
    <w:rsid w:val="006A79CA"/>
    <w:rsid w:val="006B044B"/>
    <w:rsid w:val="006B2CD1"/>
    <w:rsid w:val="006B4B68"/>
    <w:rsid w:val="006B6B7B"/>
    <w:rsid w:val="006B722C"/>
    <w:rsid w:val="006D0576"/>
    <w:rsid w:val="006D22F6"/>
    <w:rsid w:val="006D2F6C"/>
    <w:rsid w:val="006D30B8"/>
    <w:rsid w:val="006D60FB"/>
    <w:rsid w:val="006E0D93"/>
    <w:rsid w:val="006E1EA6"/>
    <w:rsid w:val="006E38C2"/>
    <w:rsid w:val="006E395C"/>
    <w:rsid w:val="006E39FB"/>
    <w:rsid w:val="006E6D73"/>
    <w:rsid w:val="006E705F"/>
    <w:rsid w:val="006E7BA5"/>
    <w:rsid w:val="006F2D28"/>
    <w:rsid w:val="006F32EA"/>
    <w:rsid w:val="006F469D"/>
    <w:rsid w:val="006F5477"/>
    <w:rsid w:val="006F6DB1"/>
    <w:rsid w:val="006F7CA8"/>
    <w:rsid w:val="00701ECE"/>
    <w:rsid w:val="00703674"/>
    <w:rsid w:val="00704050"/>
    <w:rsid w:val="007134E2"/>
    <w:rsid w:val="0071365B"/>
    <w:rsid w:val="00714AFD"/>
    <w:rsid w:val="00714D29"/>
    <w:rsid w:val="00715CFA"/>
    <w:rsid w:val="00722466"/>
    <w:rsid w:val="00723859"/>
    <w:rsid w:val="00724BC7"/>
    <w:rsid w:val="007259A6"/>
    <w:rsid w:val="00732B45"/>
    <w:rsid w:val="00732EB8"/>
    <w:rsid w:val="00733B56"/>
    <w:rsid w:val="00735D1F"/>
    <w:rsid w:val="00736EFB"/>
    <w:rsid w:val="0074020F"/>
    <w:rsid w:val="007420CF"/>
    <w:rsid w:val="00750748"/>
    <w:rsid w:val="00751D8E"/>
    <w:rsid w:val="007536A7"/>
    <w:rsid w:val="00753B48"/>
    <w:rsid w:val="00754396"/>
    <w:rsid w:val="00756F65"/>
    <w:rsid w:val="0076025E"/>
    <w:rsid w:val="00763DBA"/>
    <w:rsid w:val="00764704"/>
    <w:rsid w:val="00764B72"/>
    <w:rsid w:val="0077720C"/>
    <w:rsid w:val="00777775"/>
    <w:rsid w:val="00777D46"/>
    <w:rsid w:val="0078132F"/>
    <w:rsid w:val="0078162E"/>
    <w:rsid w:val="00781BC5"/>
    <w:rsid w:val="00782607"/>
    <w:rsid w:val="0078393B"/>
    <w:rsid w:val="00792DB9"/>
    <w:rsid w:val="00793217"/>
    <w:rsid w:val="0079456B"/>
    <w:rsid w:val="00794938"/>
    <w:rsid w:val="0079512D"/>
    <w:rsid w:val="00795E1D"/>
    <w:rsid w:val="00797EAF"/>
    <w:rsid w:val="007A4E8C"/>
    <w:rsid w:val="007A57F9"/>
    <w:rsid w:val="007A61C5"/>
    <w:rsid w:val="007A7308"/>
    <w:rsid w:val="007B0231"/>
    <w:rsid w:val="007B3F6C"/>
    <w:rsid w:val="007B41A9"/>
    <w:rsid w:val="007B6989"/>
    <w:rsid w:val="007B6E53"/>
    <w:rsid w:val="007B6F3E"/>
    <w:rsid w:val="007B768A"/>
    <w:rsid w:val="007C2491"/>
    <w:rsid w:val="007C4350"/>
    <w:rsid w:val="007C516F"/>
    <w:rsid w:val="007C70C3"/>
    <w:rsid w:val="007D12D5"/>
    <w:rsid w:val="007E151E"/>
    <w:rsid w:val="007E1B4D"/>
    <w:rsid w:val="007E21B6"/>
    <w:rsid w:val="007E3718"/>
    <w:rsid w:val="007E37C8"/>
    <w:rsid w:val="007E55E0"/>
    <w:rsid w:val="007E5E50"/>
    <w:rsid w:val="007F0AE6"/>
    <w:rsid w:val="007F10E5"/>
    <w:rsid w:val="007F51B7"/>
    <w:rsid w:val="007F7C39"/>
    <w:rsid w:val="00800287"/>
    <w:rsid w:val="00802E35"/>
    <w:rsid w:val="00802E92"/>
    <w:rsid w:val="00803C11"/>
    <w:rsid w:val="00803D36"/>
    <w:rsid w:val="0081146D"/>
    <w:rsid w:val="00812E4D"/>
    <w:rsid w:val="00813C5A"/>
    <w:rsid w:val="00822E0B"/>
    <w:rsid w:val="008242C3"/>
    <w:rsid w:val="00826049"/>
    <w:rsid w:val="00826B31"/>
    <w:rsid w:val="00833504"/>
    <w:rsid w:val="0083365B"/>
    <w:rsid w:val="00833908"/>
    <w:rsid w:val="008339E7"/>
    <w:rsid w:val="00835055"/>
    <w:rsid w:val="00835F3B"/>
    <w:rsid w:val="008361C1"/>
    <w:rsid w:val="00836398"/>
    <w:rsid w:val="00836C3E"/>
    <w:rsid w:val="00836D9B"/>
    <w:rsid w:val="00841248"/>
    <w:rsid w:val="00842367"/>
    <w:rsid w:val="00846F7F"/>
    <w:rsid w:val="0085192E"/>
    <w:rsid w:val="00852A3D"/>
    <w:rsid w:val="00854657"/>
    <w:rsid w:val="00856B4D"/>
    <w:rsid w:val="00857BD6"/>
    <w:rsid w:val="00860B92"/>
    <w:rsid w:val="00862C04"/>
    <w:rsid w:val="00864F1A"/>
    <w:rsid w:val="00865B04"/>
    <w:rsid w:val="00873D92"/>
    <w:rsid w:val="008741CB"/>
    <w:rsid w:val="008810DD"/>
    <w:rsid w:val="008822B5"/>
    <w:rsid w:val="00882844"/>
    <w:rsid w:val="00882D40"/>
    <w:rsid w:val="0088557D"/>
    <w:rsid w:val="00887706"/>
    <w:rsid w:val="008933F9"/>
    <w:rsid w:val="00893891"/>
    <w:rsid w:val="008A1782"/>
    <w:rsid w:val="008A1AF8"/>
    <w:rsid w:val="008A1B88"/>
    <w:rsid w:val="008A305E"/>
    <w:rsid w:val="008A4E35"/>
    <w:rsid w:val="008A5091"/>
    <w:rsid w:val="008B1282"/>
    <w:rsid w:val="008B1EB7"/>
    <w:rsid w:val="008B2232"/>
    <w:rsid w:val="008B3251"/>
    <w:rsid w:val="008B6ABC"/>
    <w:rsid w:val="008C1391"/>
    <w:rsid w:val="008C14EF"/>
    <w:rsid w:val="008C3129"/>
    <w:rsid w:val="008C4635"/>
    <w:rsid w:val="008C4E15"/>
    <w:rsid w:val="008D16C7"/>
    <w:rsid w:val="008E0A20"/>
    <w:rsid w:val="008E2C7E"/>
    <w:rsid w:val="008E2D6A"/>
    <w:rsid w:val="008E3203"/>
    <w:rsid w:val="008E6069"/>
    <w:rsid w:val="008E72B6"/>
    <w:rsid w:val="008E75B8"/>
    <w:rsid w:val="008F080B"/>
    <w:rsid w:val="008F4949"/>
    <w:rsid w:val="008F6211"/>
    <w:rsid w:val="008F75B3"/>
    <w:rsid w:val="00900E2B"/>
    <w:rsid w:val="00901E44"/>
    <w:rsid w:val="009053A4"/>
    <w:rsid w:val="00910DFB"/>
    <w:rsid w:val="009117BA"/>
    <w:rsid w:val="00912548"/>
    <w:rsid w:val="009128C2"/>
    <w:rsid w:val="00913F8C"/>
    <w:rsid w:val="009160BB"/>
    <w:rsid w:val="00917FAA"/>
    <w:rsid w:val="0092121F"/>
    <w:rsid w:val="0092154C"/>
    <w:rsid w:val="00924104"/>
    <w:rsid w:val="009262D8"/>
    <w:rsid w:val="00927EEB"/>
    <w:rsid w:val="00931442"/>
    <w:rsid w:val="009321AB"/>
    <w:rsid w:val="00935F0D"/>
    <w:rsid w:val="009360DE"/>
    <w:rsid w:val="00937A79"/>
    <w:rsid w:val="009400FC"/>
    <w:rsid w:val="009431AC"/>
    <w:rsid w:val="009435D5"/>
    <w:rsid w:val="009436AE"/>
    <w:rsid w:val="009460E3"/>
    <w:rsid w:val="0094682D"/>
    <w:rsid w:val="00951808"/>
    <w:rsid w:val="00952B32"/>
    <w:rsid w:val="0095326E"/>
    <w:rsid w:val="00955654"/>
    <w:rsid w:val="00955DF7"/>
    <w:rsid w:val="00956161"/>
    <w:rsid w:val="00960307"/>
    <w:rsid w:val="00966ABB"/>
    <w:rsid w:val="00970E48"/>
    <w:rsid w:val="00971213"/>
    <w:rsid w:val="00972ED1"/>
    <w:rsid w:val="00976E3B"/>
    <w:rsid w:val="00977BB4"/>
    <w:rsid w:val="00983DCD"/>
    <w:rsid w:val="009840A1"/>
    <w:rsid w:val="009879F1"/>
    <w:rsid w:val="0099078F"/>
    <w:rsid w:val="00990A52"/>
    <w:rsid w:val="00992153"/>
    <w:rsid w:val="0099411D"/>
    <w:rsid w:val="00994CE2"/>
    <w:rsid w:val="009961E3"/>
    <w:rsid w:val="009978AF"/>
    <w:rsid w:val="00997962"/>
    <w:rsid w:val="009A1435"/>
    <w:rsid w:val="009B1104"/>
    <w:rsid w:val="009B1C0E"/>
    <w:rsid w:val="009B24A8"/>
    <w:rsid w:val="009B6851"/>
    <w:rsid w:val="009B7320"/>
    <w:rsid w:val="009B7E51"/>
    <w:rsid w:val="009C39D1"/>
    <w:rsid w:val="009C506E"/>
    <w:rsid w:val="009D10EF"/>
    <w:rsid w:val="009D1CFD"/>
    <w:rsid w:val="009D21E2"/>
    <w:rsid w:val="009D4D98"/>
    <w:rsid w:val="009D4DAC"/>
    <w:rsid w:val="009D5507"/>
    <w:rsid w:val="009D6BCE"/>
    <w:rsid w:val="009D7FB4"/>
    <w:rsid w:val="009E0D52"/>
    <w:rsid w:val="009E3527"/>
    <w:rsid w:val="009E5C9B"/>
    <w:rsid w:val="009E7850"/>
    <w:rsid w:val="009F51E2"/>
    <w:rsid w:val="00A00560"/>
    <w:rsid w:val="00A00E95"/>
    <w:rsid w:val="00A00EF7"/>
    <w:rsid w:val="00A02487"/>
    <w:rsid w:val="00A07208"/>
    <w:rsid w:val="00A1191C"/>
    <w:rsid w:val="00A14B40"/>
    <w:rsid w:val="00A16E52"/>
    <w:rsid w:val="00A22194"/>
    <w:rsid w:val="00A22D99"/>
    <w:rsid w:val="00A308AC"/>
    <w:rsid w:val="00A30B81"/>
    <w:rsid w:val="00A33853"/>
    <w:rsid w:val="00A36E14"/>
    <w:rsid w:val="00A376C0"/>
    <w:rsid w:val="00A3784B"/>
    <w:rsid w:val="00A40C02"/>
    <w:rsid w:val="00A45E09"/>
    <w:rsid w:val="00A52591"/>
    <w:rsid w:val="00A6397F"/>
    <w:rsid w:val="00A6398F"/>
    <w:rsid w:val="00A70127"/>
    <w:rsid w:val="00A70BA8"/>
    <w:rsid w:val="00A7350B"/>
    <w:rsid w:val="00A81FF1"/>
    <w:rsid w:val="00A822EF"/>
    <w:rsid w:val="00A83D63"/>
    <w:rsid w:val="00A86708"/>
    <w:rsid w:val="00A8733C"/>
    <w:rsid w:val="00A90B01"/>
    <w:rsid w:val="00A9314F"/>
    <w:rsid w:val="00A95236"/>
    <w:rsid w:val="00A95F7E"/>
    <w:rsid w:val="00A96834"/>
    <w:rsid w:val="00AA33F2"/>
    <w:rsid w:val="00AA37A8"/>
    <w:rsid w:val="00AA4CD2"/>
    <w:rsid w:val="00AA5A56"/>
    <w:rsid w:val="00AA73F0"/>
    <w:rsid w:val="00AB00E2"/>
    <w:rsid w:val="00AB00EC"/>
    <w:rsid w:val="00AB03E9"/>
    <w:rsid w:val="00AB3369"/>
    <w:rsid w:val="00AB35D1"/>
    <w:rsid w:val="00AB4D2B"/>
    <w:rsid w:val="00AC20C7"/>
    <w:rsid w:val="00AC24CB"/>
    <w:rsid w:val="00AC3B9C"/>
    <w:rsid w:val="00AC58F0"/>
    <w:rsid w:val="00AC6907"/>
    <w:rsid w:val="00AC7A9E"/>
    <w:rsid w:val="00AD0074"/>
    <w:rsid w:val="00AD0228"/>
    <w:rsid w:val="00AD10DB"/>
    <w:rsid w:val="00AD43C5"/>
    <w:rsid w:val="00AD4630"/>
    <w:rsid w:val="00AD48E9"/>
    <w:rsid w:val="00AD646B"/>
    <w:rsid w:val="00AE1680"/>
    <w:rsid w:val="00AE3EC9"/>
    <w:rsid w:val="00AE45C9"/>
    <w:rsid w:val="00AE46C9"/>
    <w:rsid w:val="00AE683D"/>
    <w:rsid w:val="00AE7A72"/>
    <w:rsid w:val="00AF03FE"/>
    <w:rsid w:val="00AF0D6D"/>
    <w:rsid w:val="00AF1650"/>
    <w:rsid w:val="00AF173D"/>
    <w:rsid w:val="00AF28B9"/>
    <w:rsid w:val="00AF2F15"/>
    <w:rsid w:val="00AF550F"/>
    <w:rsid w:val="00B00BD2"/>
    <w:rsid w:val="00B06578"/>
    <w:rsid w:val="00B128C9"/>
    <w:rsid w:val="00B1529F"/>
    <w:rsid w:val="00B15E79"/>
    <w:rsid w:val="00B3059F"/>
    <w:rsid w:val="00B33375"/>
    <w:rsid w:val="00B35358"/>
    <w:rsid w:val="00B35BDA"/>
    <w:rsid w:val="00B376A7"/>
    <w:rsid w:val="00B42C7E"/>
    <w:rsid w:val="00B479E0"/>
    <w:rsid w:val="00B47E46"/>
    <w:rsid w:val="00B500CA"/>
    <w:rsid w:val="00B5098E"/>
    <w:rsid w:val="00B51356"/>
    <w:rsid w:val="00B53565"/>
    <w:rsid w:val="00B53F12"/>
    <w:rsid w:val="00B600B5"/>
    <w:rsid w:val="00B607D1"/>
    <w:rsid w:val="00B61734"/>
    <w:rsid w:val="00B629DC"/>
    <w:rsid w:val="00B62C20"/>
    <w:rsid w:val="00B630B3"/>
    <w:rsid w:val="00B67826"/>
    <w:rsid w:val="00B716A2"/>
    <w:rsid w:val="00B73712"/>
    <w:rsid w:val="00B77C28"/>
    <w:rsid w:val="00B77F0C"/>
    <w:rsid w:val="00B812CF"/>
    <w:rsid w:val="00B83F60"/>
    <w:rsid w:val="00B846C2"/>
    <w:rsid w:val="00B8504D"/>
    <w:rsid w:val="00B87CDA"/>
    <w:rsid w:val="00B9056B"/>
    <w:rsid w:val="00B92C8F"/>
    <w:rsid w:val="00B96E90"/>
    <w:rsid w:val="00BA34CD"/>
    <w:rsid w:val="00BA4BFF"/>
    <w:rsid w:val="00BB1B15"/>
    <w:rsid w:val="00BC354E"/>
    <w:rsid w:val="00BD07F0"/>
    <w:rsid w:val="00BD3841"/>
    <w:rsid w:val="00BD51A0"/>
    <w:rsid w:val="00BD5362"/>
    <w:rsid w:val="00BD57C2"/>
    <w:rsid w:val="00BD5D05"/>
    <w:rsid w:val="00BD6ED0"/>
    <w:rsid w:val="00BE2AEE"/>
    <w:rsid w:val="00BE36E6"/>
    <w:rsid w:val="00BF0525"/>
    <w:rsid w:val="00BF1968"/>
    <w:rsid w:val="00BF20BB"/>
    <w:rsid w:val="00BF2278"/>
    <w:rsid w:val="00BF23B7"/>
    <w:rsid w:val="00BF2FDF"/>
    <w:rsid w:val="00BF3E63"/>
    <w:rsid w:val="00C04786"/>
    <w:rsid w:val="00C06F80"/>
    <w:rsid w:val="00C10BCD"/>
    <w:rsid w:val="00C1461D"/>
    <w:rsid w:val="00C17927"/>
    <w:rsid w:val="00C22C5F"/>
    <w:rsid w:val="00C22FA7"/>
    <w:rsid w:val="00C23E83"/>
    <w:rsid w:val="00C25C40"/>
    <w:rsid w:val="00C34912"/>
    <w:rsid w:val="00C35E96"/>
    <w:rsid w:val="00C35EF6"/>
    <w:rsid w:val="00C36BE2"/>
    <w:rsid w:val="00C37858"/>
    <w:rsid w:val="00C43979"/>
    <w:rsid w:val="00C47206"/>
    <w:rsid w:val="00C501C3"/>
    <w:rsid w:val="00C52942"/>
    <w:rsid w:val="00C554A1"/>
    <w:rsid w:val="00C607C6"/>
    <w:rsid w:val="00C61105"/>
    <w:rsid w:val="00C700C2"/>
    <w:rsid w:val="00C714C8"/>
    <w:rsid w:val="00C71FF4"/>
    <w:rsid w:val="00C73724"/>
    <w:rsid w:val="00C77DE5"/>
    <w:rsid w:val="00C80175"/>
    <w:rsid w:val="00C826FB"/>
    <w:rsid w:val="00C83236"/>
    <w:rsid w:val="00C835F0"/>
    <w:rsid w:val="00C87601"/>
    <w:rsid w:val="00C9390A"/>
    <w:rsid w:val="00C95417"/>
    <w:rsid w:val="00C958F9"/>
    <w:rsid w:val="00C967FD"/>
    <w:rsid w:val="00C96E08"/>
    <w:rsid w:val="00CA00C2"/>
    <w:rsid w:val="00CA0A73"/>
    <w:rsid w:val="00CA2F7E"/>
    <w:rsid w:val="00CA3870"/>
    <w:rsid w:val="00CA3931"/>
    <w:rsid w:val="00CA3FE2"/>
    <w:rsid w:val="00CA7108"/>
    <w:rsid w:val="00CB0380"/>
    <w:rsid w:val="00CB0ADA"/>
    <w:rsid w:val="00CB1CE6"/>
    <w:rsid w:val="00CB1E4E"/>
    <w:rsid w:val="00CB4610"/>
    <w:rsid w:val="00CB50F0"/>
    <w:rsid w:val="00CB6AF5"/>
    <w:rsid w:val="00CB734A"/>
    <w:rsid w:val="00CB7F01"/>
    <w:rsid w:val="00CC3092"/>
    <w:rsid w:val="00CD12FB"/>
    <w:rsid w:val="00CD2E56"/>
    <w:rsid w:val="00CD40A4"/>
    <w:rsid w:val="00CD57FA"/>
    <w:rsid w:val="00CD75DB"/>
    <w:rsid w:val="00CE2A75"/>
    <w:rsid w:val="00CE4182"/>
    <w:rsid w:val="00CE4F51"/>
    <w:rsid w:val="00CE50E1"/>
    <w:rsid w:val="00CE69DE"/>
    <w:rsid w:val="00CF0DE9"/>
    <w:rsid w:val="00D004BA"/>
    <w:rsid w:val="00D020B1"/>
    <w:rsid w:val="00D0262D"/>
    <w:rsid w:val="00D06B6B"/>
    <w:rsid w:val="00D1004E"/>
    <w:rsid w:val="00D10C29"/>
    <w:rsid w:val="00D1278D"/>
    <w:rsid w:val="00D13F56"/>
    <w:rsid w:val="00D146FF"/>
    <w:rsid w:val="00D2446C"/>
    <w:rsid w:val="00D3641B"/>
    <w:rsid w:val="00D44621"/>
    <w:rsid w:val="00D45661"/>
    <w:rsid w:val="00D465B6"/>
    <w:rsid w:val="00D46CB1"/>
    <w:rsid w:val="00D5289B"/>
    <w:rsid w:val="00D56422"/>
    <w:rsid w:val="00D567D8"/>
    <w:rsid w:val="00D567FA"/>
    <w:rsid w:val="00D5762A"/>
    <w:rsid w:val="00D625CE"/>
    <w:rsid w:val="00D6262E"/>
    <w:rsid w:val="00D64DE2"/>
    <w:rsid w:val="00D654FC"/>
    <w:rsid w:val="00D65A37"/>
    <w:rsid w:val="00D70097"/>
    <w:rsid w:val="00D72B80"/>
    <w:rsid w:val="00D731C6"/>
    <w:rsid w:val="00D812AD"/>
    <w:rsid w:val="00D829EF"/>
    <w:rsid w:val="00D82B52"/>
    <w:rsid w:val="00D85738"/>
    <w:rsid w:val="00D8703C"/>
    <w:rsid w:val="00D92777"/>
    <w:rsid w:val="00D9371C"/>
    <w:rsid w:val="00D9633C"/>
    <w:rsid w:val="00DA54AD"/>
    <w:rsid w:val="00DA5521"/>
    <w:rsid w:val="00DA58F1"/>
    <w:rsid w:val="00DB618B"/>
    <w:rsid w:val="00DC470F"/>
    <w:rsid w:val="00DC5489"/>
    <w:rsid w:val="00DC58E7"/>
    <w:rsid w:val="00DC76FF"/>
    <w:rsid w:val="00DD3522"/>
    <w:rsid w:val="00DD5B08"/>
    <w:rsid w:val="00DD6476"/>
    <w:rsid w:val="00DE01AC"/>
    <w:rsid w:val="00DE57A4"/>
    <w:rsid w:val="00DF000D"/>
    <w:rsid w:val="00DF329E"/>
    <w:rsid w:val="00DF5218"/>
    <w:rsid w:val="00DF5E0F"/>
    <w:rsid w:val="00DF6202"/>
    <w:rsid w:val="00E01F6F"/>
    <w:rsid w:val="00E0289C"/>
    <w:rsid w:val="00E04882"/>
    <w:rsid w:val="00E053EA"/>
    <w:rsid w:val="00E060BA"/>
    <w:rsid w:val="00E07B9B"/>
    <w:rsid w:val="00E104F5"/>
    <w:rsid w:val="00E176C4"/>
    <w:rsid w:val="00E21276"/>
    <w:rsid w:val="00E26CAF"/>
    <w:rsid w:val="00E2707B"/>
    <w:rsid w:val="00E30CDE"/>
    <w:rsid w:val="00E31398"/>
    <w:rsid w:val="00E317BA"/>
    <w:rsid w:val="00E32003"/>
    <w:rsid w:val="00E32104"/>
    <w:rsid w:val="00E34152"/>
    <w:rsid w:val="00E3462A"/>
    <w:rsid w:val="00E34A68"/>
    <w:rsid w:val="00E363B1"/>
    <w:rsid w:val="00E44277"/>
    <w:rsid w:val="00E5040B"/>
    <w:rsid w:val="00E5702B"/>
    <w:rsid w:val="00E5753E"/>
    <w:rsid w:val="00E60C23"/>
    <w:rsid w:val="00E60E82"/>
    <w:rsid w:val="00E6254D"/>
    <w:rsid w:val="00E63123"/>
    <w:rsid w:val="00E64C29"/>
    <w:rsid w:val="00E66EA6"/>
    <w:rsid w:val="00E717D4"/>
    <w:rsid w:val="00E71890"/>
    <w:rsid w:val="00E73A55"/>
    <w:rsid w:val="00E76931"/>
    <w:rsid w:val="00E77127"/>
    <w:rsid w:val="00E82362"/>
    <w:rsid w:val="00E9132C"/>
    <w:rsid w:val="00E91BCD"/>
    <w:rsid w:val="00E96079"/>
    <w:rsid w:val="00EA0F94"/>
    <w:rsid w:val="00EA1C8E"/>
    <w:rsid w:val="00EA6CBB"/>
    <w:rsid w:val="00EA7BF1"/>
    <w:rsid w:val="00EB0399"/>
    <w:rsid w:val="00EB1A76"/>
    <w:rsid w:val="00EB1E4D"/>
    <w:rsid w:val="00EB20E0"/>
    <w:rsid w:val="00EB46F4"/>
    <w:rsid w:val="00EB640D"/>
    <w:rsid w:val="00EC5FCF"/>
    <w:rsid w:val="00ED13FC"/>
    <w:rsid w:val="00ED1A82"/>
    <w:rsid w:val="00ED6E6C"/>
    <w:rsid w:val="00EE101B"/>
    <w:rsid w:val="00EE1C42"/>
    <w:rsid w:val="00EE55AC"/>
    <w:rsid w:val="00EF01E6"/>
    <w:rsid w:val="00EF475D"/>
    <w:rsid w:val="00EF48E9"/>
    <w:rsid w:val="00EF5EE3"/>
    <w:rsid w:val="00EF70B7"/>
    <w:rsid w:val="00EF7F31"/>
    <w:rsid w:val="00F02C46"/>
    <w:rsid w:val="00F04385"/>
    <w:rsid w:val="00F058CC"/>
    <w:rsid w:val="00F05A8E"/>
    <w:rsid w:val="00F0666D"/>
    <w:rsid w:val="00F12969"/>
    <w:rsid w:val="00F1525D"/>
    <w:rsid w:val="00F17634"/>
    <w:rsid w:val="00F201A9"/>
    <w:rsid w:val="00F21116"/>
    <w:rsid w:val="00F212B4"/>
    <w:rsid w:val="00F2188C"/>
    <w:rsid w:val="00F229E7"/>
    <w:rsid w:val="00F22D79"/>
    <w:rsid w:val="00F24D41"/>
    <w:rsid w:val="00F27D12"/>
    <w:rsid w:val="00F3099C"/>
    <w:rsid w:val="00F32BF4"/>
    <w:rsid w:val="00F3629D"/>
    <w:rsid w:val="00F36C38"/>
    <w:rsid w:val="00F4481F"/>
    <w:rsid w:val="00F46335"/>
    <w:rsid w:val="00F51014"/>
    <w:rsid w:val="00F53B50"/>
    <w:rsid w:val="00F56EE7"/>
    <w:rsid w:val="00F56FD8"/>
    <w:rsid w:val="00F576A2"/>
    <w:rsid w:val="00F57C4A"/>
    <w:rsid w:val="00F61D10"/>
    <w:rsid w:val="00F635BA"/>
    <w:rsid w:val="00F6534E"/>
    <w:rsid w:val="00F7546E"/>
    <w:rsid w:val="00F8175A"/>
    <w:rsid w:val="00F8421A"/>
    <w:rsid w:val="00F84E9A"/>
    <w:rsid w:val="00F8510F"/>
    <w:rsid w:val="00F8596E"/>
    <w:rsid w:val="00F90970"/>
    <w:rsid w:val="00FA06FC"/>
    <w:rsid w:val="00FB0189"/>
    <w:rsid w:val="00FB27BA"/>
    <w:rsid w:val="00FB35B1"/>
    <w:rsid w:val="00FB6FEB"/>
    <w:rsid w:val="00FC056A"/>
    <w:rsid w:val="00FC1067"/>
    <w:rsid w:val="00FC1E5C"/>
    <w:rsid w:val="00FC3B6A"/>
    <w:rsid w:val="00FC405A"/>
    <w:rsid w:val="00FD0343"/>
    <w:rsid w:val="00FE55F7"/>
    <w:rsid w:val="00FE6C0C"/>
    <w:rsid w:val="00FE7811"/>
    <w:rsid w:val="00FF06BE"/>
    <w:rsid w:val="00FF0BE0"/>
    <w:rsid w:val="00FF369D"/>
    <w:rsid w:val="00FF3CB9"/>
    <w:rsid w:val="00FF748A"/>
    <w:rsid w:val="00FF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369"/>
    <w:rPr>
      <w:lang w:val="en-AU" w:bidi="ar-SA"/>
    </w:rPr>
  </w:style>
  <w:style w:type="paragraph" w:styleId="1">
    <w:name w:val="heading 1"/>
    <w:basedOn w:val="a"/>
    <w:next w:val="a"/>
    <w:qFormat/>
    <w:rsid w:val="00AB3369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AB3369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B3369"/>
    <w:pPr>
      <w:keepNext/>
      <w:pBdr>
        <w:top w:val="single" w:sz="6" w:space="1" w:color="auto"/>
      </w:pBdr>
      <w:ind w:left="567" w:hanging="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AB3369"/>
    <w:pPr>
      <w:keepNext/>
      <w:pBdr>
        <w:top w:val="single" w:sz="12" w:space="1" w:color="auto"/>
      </w:pBdr>
      <w:tabs>
        <w:tab w:val="left" w:pos="567"/>
      </w:tabs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AB3369"/>
    <w:pPr>
      <w:keepNext/>
      <w:ind w:left="567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AB3369"/>
    <w:pPr>
      <w:keepNext/>
      <w:tabs>
        <w:tab w:val="left" w:pos="993"/>
      </w:tabs>
      <w:ind w:left="993"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AB3369"/>
    <w:pPr>
      <w:keepNext/>
      <w:widowControl w:val="0"/>
      <w:tabs>
        <w:tab w:val="left" w:pos="1276"/>
      </w:tabs>
      <w:ind w:left="567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B3369"/>
    <w:pPr>
      <w:keepNext/>
      <w:widowControl w:val="0"/>
      <w:pBdr>
        <w:top w:val="single" w:sz="12" w:space="1" w:color="auto"/>
      </w:pBdr>
      <w:tabs>
        <w:tab w:val="left" w:pos="567"/>
      </w:tabs>
      <w:outlineLvl w:val="7"/>
    </w:pPr>
    <w:rPr>
      <w:rFonts w:ascii="Book Antiqua" w:hAnsi="Book Antiqua"/>
      <w:b/>
    </w:rPr>
  </w:style>
  <w:style w:type="paragraph" w:styleId="9">
    <w:name w:val="heading 9"/>
    <w:basedOn w:val="a"/>
    <w:next w:val="a"/>
    <w:qFormat/>
    <w:rsid w:val="00AB3369"/>
    <w:pPr>
      <w:keepNext/>
      <w:widowControl w:val="0"/>
      <w:ind w:left="680" w:hanging="340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3369"/>
    <w:rPr>
      <w:sz w:val="18"/>
    </w:rPr>
  </w:style>
  <w:style w:type="paragraph" w:styleId="20">
    <w:name w:val="Body Text 2"/>
    <w:basedOn w:val="a"/>
    <w:rsid w:val="00AB3369"/>
    <w:pPr>
      <w:tabs>
        <w:tab w:val="left" w:pos="567"/>
        <w:tab w:val="left" w:pos="1134"/>
        <w:tab w:val="left" w:pos="5529"/>
        <w:tab w:val="left" w:pos="6096"/>
      </w:tabs>
      <w:ind w:left="567"/>
    </w:pPr>
    <w:rPr>
      <w:b/>
      <w:sz w:val="22"/>
    </w:rPr>
  </w:style>
  <w:style w:type="paragraph" w:styleId="21">
    <w:name w:val="Body Text Indent 2"/>
    <w:basedOn w:val="a"/>
    <w:rsid w:val="00AB3369"/>
    <w:pPr>
      <w:widowControl w:val="0"/>
      <w:ind w:left="993"/>
      <w:jc w:val="both"/>
    </w:pPr>
    <w:rPr>
      <w:b/>
      <w:sz w:val="18"/>
    </w:rPr>
  </w:style>
  <w:style w:type="paragraph" w:styleId="30">
    <w:name w:val="Body Text Indent 3"/>
    <w:basedOn w:val="a"/>
    <w:rsid w:val="00AB3369"/>
    <w:pPr>
      <w:widowControl w:val="0"/>
      <w:ind w:left="567"/>
      <w:jc w:val="both"/>
    </w:pPr>
    <w:rPr>
      <w:rFonts w:ascii="CG Times" w:hAnsi="CG Times"/>
      <w:b/>
      <w:sz w:val="18"/>
    </w:rPr>
  </w:style>
  <w:style w:type="paragraph" w:styleId="31">
    <w:name w:val="Body Text 3"/>
    <w:basedOn w:val="a"/>
    <w:rsid w:val="00AB3369"/>
    <w:pPr>
      <w:widowControl w:val="0"/>
      <w:jc w:val="both"/>
    </w:pPr>
    <w:rPr>
      <w:b/>
      <w:sz w:val="18"/>
    </w:rPr>
  </w:style>
  <w:style w:type="paragraph" w:styleId="a4">
    <w:name w:val="header"/>
    <w:basedOn w:val="a"/>
    <w:rsid w:val="00AB336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B3369"/>
    <w:pPr>
      <w:tabs>
        <w:tab w:val="center" w:pos="4153"/>
        <w:tab w:val="right" w:pos="8306"/>
      </w:tabs>
    </w:pPr>
  </w:style>
  <w:style w:type="character" w:styleId="a6">
    <w:name w:val="page number"/>
    <w:rsid w:val="00AB3369"/>
    <w:rPr>
      <w:rFonts w:cs="Times New Roman"/>
    </w:rPr>
  </w:style>
  <w:style w:type="paragraph" w:styleId="a7">
    <w:name w:val="Body Text Indent"/>
    <w:basedOn w:val="a"/>
    <w:rsid w:val="00AB3369"/>
    <w:pPr>
      <w:widowControl w:val="0"/>
      <w:tabs>
        <w:tab w:val="left" w:pos="993"/>
      </w:tabs>
      <w:ind w:left="1560" w:hanging="993"/>
    </w:pPr>
    <w:rPr>
      <w:rFonts w:ascii="Book Antiqua" w:hAnsi="Book Antiqua"/>
    </w:rPr>
  </w:style>
  <w:style w:type="paragraph" w:styleId="a8">
    <w:name w:val="Title"/>
    <w:basedOn w:val="a"/>
    <w:qFormat/>
    <w:rsid w:val="00AB3369"/>
    <w:pPr>
      <w:tabs>
        <w:tab w:val="left" w:pos="-510"/>
        <w:tab w:val="left" w:pos="1"/>
        <w:tab w:val="left" w:pos="33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b/>
      <w:sz w:val="22"/>
    </w:rPr>
  </w:style>
  <w:style w:type="paragraph" w:styleId="a9">
    <w:name w:val="Block Text"/>
    <w:basedOn w:val="a"/>
    <w:rsid w:val="00AB3369"/>
    <w:pPr>
      <w:ind w:left="432" w:right="432"/>
    </w:pPr>
    <w:rPr>
      <w:sz w:val="24"/>
    </w:rPr>
  </w:style>
  <w:style w:type="paragraph" w:customStyle="1" w:styleId="Style1">
    <w:name w:val="Style1"/>
    <w:basedOn w:val="1"/>
    <w:rsid w:val="00AB3369"/>
    <w:pPr>
      <w:keepNext w:val="0"/>
      <w:widowControl w:val="0"/>
    </w:pPr>
    <w:rPr>
      <w:sz w:val="20"/>
    </w:rPr>
  </w:style>
  <w:style w:type="character" w:styleId="aa">
    <w:name w:val="Hyperlink"/>
    <w:rsid w:val="00AB3369"/>
    <w:rPr>
      <w:rFonts w:cs="Times New Roman"/>
      <w:color w:val="0000FF"/>
      <w:u w:val="single"/>
    </w:rPr>
  </w:style>
  <w:style w:type="character" w:styleId="ab">
    <w:name w:val="FollowedHyperlink"/>
    <w:rsid w:val="00AB3369"/>
    <w:rPr>
      <w:rFonts w:cs="Times New Roman"/>
      <w:color w:val="800080"/>
      <w:u w:val="single"/>
    </w:rPr>
  </w:style>
  <w:style w:type="paragraph" w:styleId="ac">
    <w:name w:val="Balloon Text"/>
    <w:basedOn w:val="a"/>
    <w:semiHidden/>
    <w:rsid w:val="00075FF0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3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DE2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369"/>
    <w:rPr>
      <w:lang w:val="en-AU" w:bidi="ar-SA"/>
    </w:rPr>
  </w:style>
  <w:style w:type="paragraph" w:styleId="1">
    <w:name w:val="heading 1"/>
    <w:basedOn w:val="a"/>
    <w:next w:val="a"/>
    <w:qFormat/>
    <w:rsid w:val="00AB3369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AB3369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B3369"/>
    <w:pPr>
      <w:keepNext/>
      <w:pBdr>
        <w:top w:val="single" w:sz="6" w:space="1" w:color="auto"/>
      </w:pBdr>
      <w:ind w:left="567" w:hanging="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AB3369"/>
    <w:pPr>
      <w:keepNext/>
      <w:pBdr>
        <w:top w:val="single" w:sz="12" w:space="1" w:color="auto"/>
      </w:pBdr>
      <w:tabs>
        <w:tab w:val="left" w:pos="567"/>
      </w:tabs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AB3369"/>
    <w:pPr>
      <w:keepNext/>
      <w:ind w:left="567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AB3369"/>
    <w:pPr>
      <w:keepNext/>
      <w:tabs>
        <w:tab w:val="left" w:pos="993"/>
      </w:tabs>
      <w:ind w:left="993"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AB3369"/>
    <w:pPr>
      <w:keepNext/>
      <w:widowControl w:val="0"/>
      <w:tabs>
        <w:tab w:val="left" w:pos="1276"/>
      </w:tabs>
      <w:ind w:left="567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B3369"/>
    <w:pPr>
      <w:keepNext/>
      <w:widowControl w:val="0"/>
      <w:pBdr>
        <w:top w:val="single" w:sz="12" w:space="1" w:color="auto"/>
      </w:pBdr>
      <w:tabs>
        <w:tab w:val="left" w:pos="567"/>
      </w:tabs>
      <w:outlineLvl w:val="7"/>
    </w:pPr>
    <w:rPr>
      <w:rFonts w:ascii="Book Antiqua" w:hAnsi="Book Antiqua"/>
      <w:b/>
    </w:rPr>
  </w:style>
  <w:style w:type="paragraph" w:styleId="9">
    <w:name w:val="heading 9"/>
    <w:basedOn w:val="a"/>
    <w:next w:val="a"/>
    <w:qFormat/>
    <w:rsid w:val="00AB3369"/>
    <w:pPr>
      <w:keepNext/>
      <w:widowControl w:val="0"/>
      <w:ind w:left="680" w:hanging="340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3369"/>
    <w:rPr>
      <w:sz w:val="18"/>
    </w:rPr>
  </w:style>
  <w:style w:type="paragraph" w:styleId="20">
    <w:name w:val="Body Text 2"/>
    <w:basedOn w:val="a"/>
    <w:rsid w:val="00AB3369"/>
    <w:pPr>
      <w:tabs>
        <w:tab w:val="left" w:pos="567"/>
        <w:tab w:val="left" w:pos="1134"/>
        <w:tab w:val="left" w:pos="5529"/>
        <w:tab w:val="left" w:pos="6096"/>
      </w:tabs>
      <w:ind w:left="567"/>
    </w:pPr>
    <w:rPr>
      <w:b/>
      <w:sz w:val="22"/>
    </w:rPr>
  </w:style>
  <w:style w:type="paragraph" w:styleId="21">
    <w:name w:val="Body Text Indent 2"/>
    <w:basedOn w:val="a"/>
    <w:rsid w:val="00AB3369"/>
    <w:pPr>
      <w:widowControl w:val="0"/>
      <w:ind w:left="993"/>
      <w:jc w:val="both"/>
    </w:pPr>
    <w:rPr>
      <w:b/>
      <w:sz w:val="18"/>
    </w:rPr>
  </w:style>
  <w:style w:type="paragraph" w:styleId="30">
    <w:name w:val="Body Text Indent 3"/>
    <w:basedOn w:val="a"/>
    <w:rsid w:val="00AB3369"/>
    <w:pPr>
      <w:widowControl w:val="0"/>
      <w:ind w:left="567"/>
      <w:jc w:val="both"/>
    </w:pPr>
    <w:rPr>
      <w:rFonts w:ascii="CG Times" w:hAnsi="CG Times"/>
      <w:b/>
      <w:sz w:val="18"/>
    </w:rPr>
  </w:style>
  <w:style w:type="paragraph" w:styleId="31">
    <w:name w:val="Body Text 3"/>
    <w:basedOn w:val="a"/>
    <w:rsid w:val="00AB3369"/>
    <w:pPr>
      <w:widowControl w:val="0"/>
      <w:jc w:val="both"/>
    </w:pPr>
    <w:rPr>
      <w:b/>
      <w:sz w:val="18"/>
    </w:rPr>
  </w:style>
  <w:style w:type="paragraph" w:styleId="a4">
    <w:name w:val="header"/>
    <w:basedOn w:val="a"/>
    <w:rsid w:val="00AB336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B3369"/>
    <w:pPr>
      <w:tabs>
        <w:tab w:val="center" w:pos="4153"/>
        <w:tab w:val="right" w:pos="8306"/>
      </w:tabs>
    </w:pPr>
  </w:style>
  <w:style w:type="character" w:styleId="a6">
    <w:name w:val="page number"/>
    <w:rsid w:val="00AB3369"/>
    <w:rPr>
      <w:rFonts w:cs="Times New Roman"/>
    </w:rPr>
  </w:style>
  <w:style w:type="paragraph" w:styleId="a7">
    <w:name w:val="Body Text Indent"/>
    <w:basedOn w:val="a"/>
    <w:rsid w:val="00AB3369"/>
    <w:pPr>
      <w:widowControl w:val="0"/>
      <w:tabs>
        <w:tab w:val="left" w:pos="993"/>
      </w:tabs>
      <w:ind w:left="1560" w:hanging="993"/>
    </w:pPr>
    <w:rPr>
      <w:rFonts w:ascii="Book Antiqua" w:hAnsi="Book Antiqua"/>
    </w:rPr>
  </w:style>
  <w:style w:type="paragraph" w:styleId="a8">
    <w:name w:val="Title"/>
    <w:basedOn w:val="a"/>
    <w:qFormat/>
    <w:rsid w:val="00AB3369"/>
    <w:pPr>
      <w:tabs>
        <w:tab w:val="left" w:pos="-510"/>
        <w:tab w:val="left" w:pos="1"/>
        <w:tab w:val="left" w:pos="33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b/>
      <w:sz w:val="22"/>
    </w:rPr>
  </w:style>
  <w:style w:type="paragraph" w:styleId="a9">
    <w:name w:val="Block Text"/>
    <w:basedOn w:val="a"/>
    <w:rsid w:val="00AB3369"/>
    <w:pPr>
      <w:ind w:left="432" w:right="432"/>
    </w:pPr>
    <w:rPr>
      <w:sz w:val="24"/>
    </w:rPr>
  </w:style>
  <w:style w:type="paragraph" w:customStyle="1" w:styleId="Style1">
    <w:name w:val="Style1"/>
    <w:basedOn w:val="1"/>
    <w:rsid w:val="00AB3369"/>
    <w:pPr>
      <w:keepNext w:val="0"/>
      <w:widowControl w:val="0"/>
    </w:pPr>
    <w:rPr>
      <w:sz w:val="20"/>
    </w:rPr>
  </w:style>
  <w:style w:type="character" w:styleId="aa">
    <w:name w:val="Hyperlink"/>
    <w:rsid w:val="00AB3369"/>
    <w:rPr>
      <w:rFonts w:cs="Times New Roman"/>
      <w:color w:val="0000FF"/>
      <w:u w:val="single"/>
    </w:rPr>
  </w:style>
  <w:style w:type="character" w:styleId="ab">
    <w:name w:val="FollowedHyperlink"/>
    <w:rsid w:val="00AB3369"/>
    <w:rPr>
      <w:rFonts w:cs="Times New Roman"/>
      <w:color w:val="800080"/>
      <w:u w:val="single"/>
    </w:rPr>
  </w:style>
  <w:style w:type="paragraph" w:styleId="ac">
    <w:name w:val="Balloon Text"/>
    <w:basedOn w:val="a"/>
    <w:semiHidden/>
    <w:rsid w:val="00075FF0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3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DE2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2155</Words>
  <Characters>12287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 USE ONLY</vt:lpstr>
      <vt:lpstr>OFFICE USE ONLY</vt:lpstr>
    </vt:vector>
  </TitlesOfParts>
  <Company>La Trobe University</Company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</dc:title>
  <dc:creator>SOE</dc:creator>
  <cp:lastModifiedBy>resh01</cp:lastModifiedBy>
  <cp:revision>6</cp:revision>
  <cp:lastPrinted>2007-11-29T02:55:00Z</cp:lastPrinted>
  <dcterms:created xsi:type="dcterms:W3CDTF">2017-10-16T06:12:00Z</dcterms:created>
  <dcterms:modified xsi:type="dcterms:W3CDTF">2017-11-15T07:53:00Z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-250761595</vt:i4>
  </property>
  <property fmtid="{D5CDD505-2E9C-101B-9397-08002B2CF9AE}" pid="3" name="_EmailSubject">
    <vt:lpwstr>ethics</vt:lpwstr>
  </property>
  <property fmtid="{D5CDD505-2E9C-101B-9397-08002B2CF9AE}" pid="4" name="_AuthorEmail">
    <vt:lpwstr>m.junge@latrobe.edu.au</vt:lpwstr>
  </property>
  <property fmtid="{D5CDD505-2E9C-101B-9397-08002B2CF9AE}" pid="5" name="_AuthorEmailDisplayName">
    <vt:lpwstr>Mira Junge</vt:lpwstr>
  </property>
  <property fmtid="{D5CDD505-2E9C-101B-9397-08002B2CF9AE}" pid="6" name="_ReviewingToolsShownOnce">
    <vt:lpwstr/>
  </property>
</Properties>
</file>